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EFC5" w14:textId="77777777" w:rsidR="00E31DEE" w:rsidRPr="003B7827" w:rsidRDefault="00E31DEE">
      <w:pPr>
        <w:rPr>
          <w:ins w:id="0" w:author="Kabel, Carly" w:date="2021-11-16T15:05:00Z"/>
          <w:rFonts w:asciiTheme="majorBidi" w:hAnsiTheme="majorBidi" w:cstheme="majorBidi"/>
          <w:b/>
          <w:bCs/>
          <w:spacing w:val="-1"/>
          <w:rPrChange w:id="1" w:author="Fritzsche, Sonja" w:date="2022-01-11T22:35:00Z">
            <w:rPr>
              <w:ins w:id="2" w:author="Kabel, Carly" w:date="2021-11-16T15:05:00Z"/>
              <w:rFonts w:asciiTheme="majorBidi" w:hAnsiTheme="majorBidi" w:cstheme="majorBidi"/>
              <w:b/>
              <w:bCs/>
              <w:spacing w:val="-1"/>
              <w:sz w:val="22"/>
              <w:szCs w:val="22"/>
            </w:rPr>
          </w:rPrChange>
        </w:rPr>
        <w:pPrChange w:id="3" w:author="Kabel, Carly" w:date="2021-11-16T15:04:00Z">
          <w:pPr>
            <w:jc w:val="center"/>
          </w:pPr>
        </w:pPrChange>
      </w:pPr>
      <w:ins w:id="4" w:author="Kabel, Carly" w:date="2021-11-16T15:04:00Z">
        <w:r w:rsidRPr="003B7827">
          <w:rPr>
            <w:rFonts w:asciiTheme="majorBidi" w:hAnsiTheme="majorBidi" w:cstheme="majorBidi"/>
            <w:b/>
            <w:bCs/>
            <w:spacing w:val="-1"/>
            <w:rPrChange w:id="5" w:author="Fritzsche, Sonja" w:date="2022-01-11T22:35:00Z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</w:rPrChange>
          </w:rPr>
          <w:t>Minutes of the College of Inclusive Practices Committee (CIPC) for November 16, 2021</w:t>
        </w:r>
      </w:ins>
      <w:ins w:id="6" w:author="Kabel, Carly" w:date="2021-11-16T15:05:00Z">
        <w:r w:rsidRPr="003B7827">
          <w:rPr>
            <w:rFonts w:asciiTheme="majorBidi" w:hAnsiTheme="majorBidi" w:cstheme="majorBidi"/>
            <w:b/>
            <w:bCs/>
            <w:spacing w:val="-1"/>
            <w:rPrChange w:id="7" w:author="Fritzsche, Sonja" w:date="2022-01-11T22:35:00Z">
              <w:rPr>
                <w:rFonts w:asciiTheme="majorBidi" w:hAnsiTheme="majorBidi" w:cstheme="majorBidi"/>
                <w:b/>
                <w:bCs/>
                <w:spacing w:val="-1"/>
                <w:sz w:val="22"/>
                <w:szCs w:val="22"/>
              </w:rPr>
            </w:rPrChange>
          </w:rPr>
          <w:t xml:space="preserve"> from 3:30-5 pm on Zoom</w:t>
        </w:r>
      </w:ins>
    </w:p>
    <w:p w14:paraId="415A5C85" w14:textId="77777777" w:rsidR="00E31DEE" w:rsidRPr="003B7827" w:rsidRDefault="00E31DEE">
      <w:pPr>
        <w:rPr>
          <w:ins w:id="8" w:author="Kabel, Carly" w:date="2021-11-16T15:05:00Z"/>
          <w:rFonts w:asciiTheme="majorBidi" w:hAnsiTheme="majorBidi" w:cstheme="majorBidi"/>
          <w:b/>
          <w:bCs/>
          <w:spacing w:val="-1"/>
          <w:rPrChange w:id="9" w:author="Fritzsche, Sonja" w:date="2022-01-11T22:35:00Z">
            <w:rPr>
              <w:ins w:id="10" w:author="Kabel, Carly" w:date="2021-11-16T15:05:00Z"/>
              <w:rFonts w:asciiTheme="majorBidi" w:hAnsiTheme="majorBidi" w:cstheme="majorBidi"/>
              <w:b/>
              <w:bCs/>
              <w:spacing w:val="-1"/>
              <w:sz w:val="22"/>
              <w:szCs w:val="22"/>
            </w:rPr>
          </w:rPrChange>
        </w:rPr>
        <w:pPrChange w:id="11" w:author="Kabel, Carly" w:date="2021-11-16T15:04:00Z">
          <w:pPr>
            <w:jc w:val="center"/>
          </w:pPr>
        </w:pPrChange>
      </w:pPr>
    </w:p>
    <w:p w14:paraId="4DB606F1" w14:textId="69C7C153" w:rsidR="00E31DEE" w:rsidRPr="003B7827" w:rsidRDefault="00E31DEE">
      <w:pPr>
        <w:rPr>
          <w:ins w:id="12" w:author="Kabel, Carly" w:date="2021-11-16T15:06:00Z"/>
          <w:rFonts w:asciiTheme="majorBidi" w:hAnsiTheme="majorBidi" w:cstheme="majorBidi"/>
          <w:bCs/>
          <w:spacing w:val="-1"/>
          <w:rPrChange w:id="13" w:author="Fritzsche, Sonja" w:date="2022-01-11T22:35:00Z">
            <w:rPr>
              <w:ins w:id="14" w:author="Kabel, Carly" w:date="2021-11-16T15:06:00Z"/>
              <w:rFonts w:asciiTheme="majorBidi" w:hAnsiTheme="majorBidi" w:cstheme="majorBidi"/>
              <w:bCs/>
              <w:spacing w:val="-1"/>
              <w:sz w:val="22"/>
              <w:szCs w:val="22"/>
            </w:rPr>
          </w:rPrChange>
        </w:rPr>
        <w:pPrChange w:id="15" w:author="Kabel, Carly" w:date="2021-11-16T15:04:00Z">
          <w:pPr>
            <w:jc w:val="center"/>
          </w:pPr>
        </w:pPrChange>
      </w:pPr>
      <w:ins w:id="16" w:author="Kabel, Carly" w:date="2021-11-16T15:05:00Z">
        <w:r w:rsidRPr="003B7827">
          <w:rPr>
            <w:rFonts w:asciiTheme="majorBidi" w:hAnsiTheme="majorBidi" w:cstheme="majorBidi"/>
            <w:bCs/>
            <w:spacing w:val="-1"/>
            <w:rPrChange w:id="17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 xml:space="preserve">In attendance: Yore </w:t>
        </w:r>
        <w:proofErr w:type="spellStart"/>
        <w:r w:rsidRPr="003B7827">
          <w:rPr>
            <w:rFonts w:asciiTheme="majorBidi" w:hAnsiTheme="majorBidi" w:cstheme="majorBidi"/>
            <w:bCs/>
            <w:spacing w:val="-1"/>
            <w:rPrChange w:id="18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>Kedem</w:t>
        </w:r>
        <w:proofErr w:type="spellEnd"/>
        <w:r w:rsidRPr="003B7827">
          <w:rPr>
            <w:rFonts w:asciiTheme="majorBidi" w:hAnsiTheme="majorBidi" w:cstheme="majorBidi"/>
            <w:bCs/>
            <w:spacing w:val="-1"/>
            <w:rPrChange w:id="19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 xml:space="preserve"> (chair), </w:t>
        </w:r>
      </w:ins>
      <w:ins w:id="20" w:author="Kabel, Carly" w:date="2021-11-16T15:43:00Z">
        <w:r w:rsidR="00C82000" w:rsidRPr="003B7827">
          <w:rPr>
            <w:rFonts w:asciiTheme="majorBidi" w:hAnsiTheme="majorBidi" w:cstheme="majorBidi"/>
            <w:bCs/>
            <w:spacing w:val="-1"/>
            <w:rPrChange w:id="21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 xml:space="preserve">Kate Birdsall, </w:t>
        </w:r>
      </w:ins>
      <w:ins w:id="22" w:author="Kabel, Carly" w:date="2021-11-16T15:05:00Z">
        <w:r w:rsidRPr="003B7827">
          <w:rPr>
            <w:rFonts w:asciiTheme="majorBidi" w:hAnsiTheme="majorBidi" w:cstheme="majorBidi"/>
            <w:bCs/>
            <w:spacing w:val="-1"/>
            <w:rPrChange w:id="23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>Caitlin Cornell, Fred Gifford, Liz Gray, Lamar Johnson,</w:t>
        </w:r>
      </w:ins>
      <w:ins w:id="24" w:author="Kabel, Carly" w:date="2021-11-16T15:32:00Z">
        <w:r w:rsidR="003F04AC" w:rsidRPr="003B7827">
          <w:rPr>
            <w:rFonts w:asciiTheme="majorBidi" w:hAnsiTheme="majorBidi" w:cstheme="majorBidi"/>
            <w:bCs/>
            <w:spacing w:val="-1"/>
            <w:rPrChange w:id="25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 xml:space="preserve"> Karen Kangas-Preston,</w:t>
        </w:r>
      </w:ins>
      <w:ins w:id="26" w:author="Kabel, Carly" w:date="2021-11-16T15:05:00Z">
        <w:r w:rsidRPr="003B7827">
          <w:rPr>
            <w:rFonts w:asciiTheme="majorBidi" w:hAnsiTheme="majorBidi" w:cstheme="majorBidi"/>
            <w:bCs/>
            <w:spacing w:val="-1"/>
            <w:rPrChange w:id="27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 xml:space="preserve"> </w:t>
        </w:r>
      </w:ins>
      <w:ins w:id="28" w:author="Kabel, Carly" w:date="2021-11-16T15:06:00Z">
        <w:r w:rsidRPr="003B7827">
          <w:rPr>
            <w:rFonts w:asciiTheme="majorBidi" w:hAnsiTheme="majorBidi" w:cstheme="majorBidi"/>
            <w:bCs/>
            <w:spacing w:val="-1"/>
            <w:rPrChange w:id="29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>Ellen Moll, Charles Moulding, Jennifer Nelson, Krsna Santos,</w:t>
        </w:r>
      </w:ins>
      <w:ins w:id="30" w:author="Kabel, Carly" w:date="2021-11-16T15:35:00Z">
        <w:r w:rsidR="00C82000" w:rsidRPr="003B7827">
          <w:rPr>
            <w:rFonts w:asciiTheme="majorBidi" w:hAnsiTheme="majorBidi" w:cstheme="majorBidi"/>
            <w:bCs/>
            <w:spacing w:val="-1"/>
            <w:rPrChange w:id="31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 xml:space="preserve"> Lara Shipley,</w:t>
        </w:r>
      </w:ins>
      <w:ins w:id="32" w:author="Kabel, Carly" w:date="2021-11-16T15:06:00Z">
        <w:r w:rsidRPr="003B7827">
          <w:rPr>
            <w:rFonts w:asciiTheme="majorBidi" w:hAnsiTheme="majorBidi" w:cstheme="majorBidi"/>
            <w:bCs/>
            <w:spacing w:val="-1"/>
            <w:rPrChange w:id="33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 xml:space="preserve"> Laura </w:t>
        </w:r>
        <w:proofErr w:type="spellStart"/>
        <w:r w:rsidRPr="003B7827">
          <w:rPr>
            <w:rFonts w:asciiTheme="majorBidi" w:hAnsiTheme="majorBidi" w:cstheme="majorBidi"/>
            <w:bCs/>
            <w:spacing w:val="-1"/>
            <w:rPrChange w:id="34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>Yares</w:t>
        </w:r>
        <w:proofErr w:type="spellEnd"/>
        <w:r w:rsidRPr="003B7827">
          <w:rPr>
            <w:rFonts w:asciiTheme="majorBidi" w:hAnsiTheme="majorBidi" w:cstheme="majorBidi"/>
            <w:bCs/>
            <w:spacing w:val="-1"/>
            <w:rPrChange w:id="35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t>, Sonja Fritzsche (ex-officio), Carly Kabel.</w:t>
        </w:r>
      </w:ins>
    </w:p>
    <w:p w14:paraId="1F27D32D" w14:textId="77777777" w:rsidR="00E31DEE" w:rsidRPr="003B7827" w:rsidRDefault="00E31DEE">
      <w:pPr>
        <w:rPr>
          <w:ins w:id="36" w:author="Kabel, Carly" w:date="2021-11-16T15:06:00Z"/>
          <w:rFonts w:asciiTheme="majorBidi" w:hAnsiTheme="majorBidi" w:cstheme="majorBidi"/>
          <w:bCs/>
          <w:spacing w:val="-1"/>
          <w:rPrChange w:id="37" w:author="Fritzsche, Sonja" w:date="2022-01-11T22:35:00Z">
            <w:rPr>
              <w:ins w:id="38" w:author="Kabel, Carly" w:date="2021-11-16T15:06:00Z"/>
              <w:rFonts w:asciiTheme="majorBidi" w:hAnsiTheme="majorBidi" w:cstheme="majorBidi"/>
              <w:bCs/>
              <w:spacing w:val="-1"/>
              <w:sz w:val="22"/>
              <w:szCs w:val="22"/>
            </w:rPr>
          </w:rPrChange>
        </w:rPr>
        <w:pPrChange w:id="39" w:author="Kabel, Carly" w:date="2021-11-16T15:04:00Z">
          <w:pPr>
            <w:jc w:val="center"/>
          </w:pPr>
        </w:pPrChange>
      </w:pPr>
    </w:p>
    <w:p w14:paraId="48A017B4" w14:textId="5B3519B3" w:rsidR="002612D6" w:rsidRPr="003B7827" w:rsidDel="00E31DEE" w:rsidRDefault="002612D6">
      <w:pPr>
        <w:spacing w:before="37"/>
        <w:ind w:left="1864" w:right="2203"/>
        <w:rPr>
          <w:del w:id="40" w:author="Kabel, Carly" w:date="2021-11-16T15:04:00Z"/>
          <w:rFonts w:asciiTheme="majorBidi" w:eastAsia="Arial" w:hAnsiTheme="majorBidi" w:cstheme="majorBidi"/>
          <w:bCs/>
          <w:rPrChange w:id="41" w:author="Fritzsche, Sonja" w:date="2022-01-11T22:35:00Z">
            <w:rPr>
              <w:del w:id="42" w:author="Kabel, Carly" w:date="2021-11-16T15:04:00Z"/>
              <w:rFonts w:asciiTheme="majorBidi" w:eastAsia="Arial" w:hAnsiTheme="majorBidi" w:cstheme="majorBidi"/>
              <w:bCs/>
              <w:sz w:val="22"/>
              <w:szCs w:val="22"/>
            </w:rPr>
          </w:rPrChange>
        </w:rPr>
        <w:pPrChange w:id="43" w:author="Kabel, Carly" w:date="2021-11-16T15:04:00Z">
          <w:pPr>
            <w:spacing w:before="37"/>
            <w:ind w:left="1864" w:right="2203"/>
            <w:jc w:val="center"/>
          </w:pPr>
        </w:pPrChange>
      </w:pPr>
      <w:del w:id="44" w:author="Kabel, Carly" w:date="2021-11-16T15:04:00Z">
        <w:r w:rsidRPr="003B7827" w:rsidDel="00E31DEE">
          <w:rPr>
            <w:rFonts w:asciiTheme="majorBidi" w:hAnsiTheme="majorBidi" w:cstheme="majorBidi"/>
            <w:bCs/>
            <w:color w:val="4F6228"/>
            <w:spacing w:val="-1"/>
            <w:rPrChange w:id="45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-1"/>
                <w:sz w:val="22"/>
                <w:szCs w:val="22"/>
              </w:rPr>
            </w:rPrChange>
          </w:rPr>
          <w:delText xml:space="preserve">College </w:delText>
        </w:r>
        <w:r w:rsidRPr="003B7827" w:rsidDel="00E31DEE">
          <w:rPr>
            <w:rFonts w:asciiTheme="majorBidi" w:hAnsiTheme="majorBidi" w:cstheme="majorBidi"/>
            <w:bCs/>
            <w:color w:val="4F6228"/>
            <w:rPrChange w:id="46" w:author="Fritzsche, Sonja" w:date="2022-01-11T22:35:00Z">
              <w:rPr>
                <w:rFonts w:asciiTheme="majorBidi" w:hAnsiTheme="majorBidi" w:cstheme="majorBidi"/>
                <w:bCs/>
                <w:color w:val="4F6228"/>
                <w:sz w:val="22"/>
                <w:szCs w:val="22"/>
              </w:rPr>
            </w:rPrChange>
          </w:rPr>
          <w:delText>of</w:delText>
        </w:r>
        <w:r w:rsidRPr="003B7827" w:rsidDel="00E31DEE">
          <w:rPr>
            <w:rFonts w:asciiTheme="majorBidi" w:hAnsiTheme="majorBidi" w:cstheme="majorBidi"/>
            <w:bCs/>
            <w:color w:val="4F6228"/>
            <w:spacing w:val="-3"/>
            <w:rPrChange w:id="47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-3"/>
                <w:sz w:val="22"/>
                <w:szCs w:val="22"/>
              </w:rPr>
            </w:rPrChange>
          </w:rPr>
          <w:delText xml:space="preserve"> </w:delText>
        </w:r>
        <w:r w:rsidRPr="003B7827" w:rsidDel="00E31DEE">
          <w:rPr>
            <w:rFonts w:asciiTheme="majorBidi" w:hAnsiTheme="majorBidi" w:cstheme="majorBidi"/>
            <w:bCs/>
            <w:color w:val="4F6228"/>
            <w:spacing w:val="-1"/>
            <w:rPrChange w:id="48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-1"/>
                <w:sz w:val="22"/>
                <w:szCs w:val="22"/>
              </w:rPr>
            </w:rPrChange>
          </w:rPr>
          <w:delText xml:space="preserve">Arts </w:delText>
        </w:r>
        <w:r w:rsidRPr="003B7827" w:rsidDel="00E31DEE">
          <w:rPr>
            <w:rFonts w:asciiTheme="majorBidi" w:hAnsiTheme="majorBidi" w:cstheme="majorBidi"/>
            <w:bCs/>
            <w:color w:val="4F6228"/>
            <w:rPrChange w:id="49" w:author="Fritzsche, Sonja" w:date="2022-01-11T22:35:00Z">
              <w:rPr>
                <w:rFonts w:asciiTheme="majorBidi" w:hAnsiTheme="majorBidi" w:cstheme="majorBidi"/>
                <w:bCs/>
                <w:color w:val="4F6228"/>
                <w:sz w:val="22"/>
                <w:szCs w:val="22"/>
              </w:rPr>
            </w:rPrChange>
          </w:rPr>
          <w:delText>&amp;</w:delText>
        </w:r>
        <w:r w:rsidRPr="003B7827" w:rsidDel="00E31DEE">
          <w:rPr>
            <w:rFonts w:asciiTheme="majorBidi" w:hAnsiTheme="majorBidi" w:cstheme="majorBidi"/>
            <w:bCs/>
            <w:color w:val="4F6228"/>
            <w:spacing w:val="-1"/>
            <w:rPrChange w:id="50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-1"/>
                <w:sz w:val="22"/>
                <w:szCs w:val="22"/>
              </w:rPr>
            </w:rPrChange>
          </w:rPr>
          <w:delText xml:space="preserve"> </w:delText>
        </w:r>
        <w:r w:rsidRPr="003B7827" w:rsidDel="00E31DEE">
          <w:rPr>
            <w:rFonts w:asciiTheme="majorBidi" w:hAnsiTheme="majorBidi" w:cstheme="majorBidi"/>
            <w:bCs/>
            <w:color w:val="4F6228"/>
            <w:spacing w:val="-2"/>
            <w:rPrChange w:id="51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-2"/>
                <w:sz w:val="22"/>
                <w:szCs w:val="22"/>
              </w:rPr>
            </w:rPrChange>
          </w:rPr>
          <w:delText>Letters</w:delText>
        </w:r>
        <w:r w:rsidRPr="003B7827" w:rsidDel="00E31DEE">
          <w:rPr>
            <w:rFonts w:asciiTheme="majorBidi" w:hAnsiTheme="majorBidi" w:cstheme="majorBidi"/>
            <w:bCs/>
            <w:color w:val="4F6228"/>
            <w:spacing w:val="27"/>
            <w:rPrChange w:id="52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27"/>
                <w:sz w:val="22"/>
                <w:szCs w:val="22"/>
              </w:rPr>
            </w:rPrChange>
          </w:rPr>
          <w:delText xml:space="preserve"> </w:delText>
        </w:r>
        <w:r w:rsidR="00C92302" w:rsidRPr="003B7827" w:rsidDel="00E31DEE">
          <w:rPr>
            <w:rFonts w:asciiTheme="majorBidi" w:hAnsiTheme="majorBidi" w:cstheme="majorBidi"/>
            <w:bCs/>
            <w:color w:val="4F6228"/>
            <w:spacing w:val="27"/>
            <w:rPrChange w:id="53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27"/>
                <w:sz w:val="22"/>
                <w:szCs w:val="22"/>
              </w:rPr>
            </w:rPrChange>
          </w:rPr>
          <w:br/>
        </w:r>
        <w:r w:rsidRPr="003B7827" w:rsidDel="00E31DEE">
          <w:rPr>
            <w:rFonts w:asciiTheme="majorBidi" w:hAnsiTheme="majorBidi" w:cstheme="majorBidi"/>
            <w:bCs/>
            <w:color w:val="4F6228"/>
            <w:spacing w:val="-2"/>
            <w:rPrChange w:id="54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-2"/>
                <w:sz w:val="22"/>
                <w:szCs w:val="22"/>
              </w:rPr>
            </w:rPrChange>
          </w:rPr>
          <w:delText xml:space="preserve">College </w:delText>
        </w:r>
        <w:r w:rsidR="00065F27" w:rsidRPr="003B7827" w:rsidDel="00E31DEE">
          <w:rPr>
            <w:rFonts w:asciiTheme="majorBidi" w:hAnsiTheme="majorBidi" w:cstheme="majorBidi"/>
            <w:bCs/>
            <w:color w:val="4F6228"/>
            <w:spacing w:val="-2"/>
            <w:rPrChange w:id="55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-2"/>
                <w:sz w:val="22"/>
                <w:szCs w:val="22"/>
              </w:rPr>
            </w:rPrChange>
          </w:rPr>
          <w:delText>Inclusive Practices Committee</w:delText>
        </w:r>
        <w:r w:rsidRPr="003B7827" w:rsidDel="00E31DEE">
          <w:rPr>
            <w:rFonts w:asciiTheme="majorBidi" w:hAnsiTheme="majorBidi" w:cstheme="majorBidi"/>
            <w:bCs/>
            <w:color w:val="4F6228"/>
            <w:spacing w:val="23"/>
            <w:rPrChange w:id="56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23"/>
                <w:sz w:val="22"/>
                <w:szCs w:val="22"/>
              </w:rPr>
            </w:rPrChange>
          </w:rPr>
          <w:delText xml:space="preserve"> </w:delText>
        </w:r>
        <w:r w:rsidRPr="003B7827" w:rsidDel="00E31DEE">
          <w:rPr>
            <w:rFonts w:asciiTheme="majorBidi" w:hAnsiTheme="majorBidi" w:cstheme="majorBidi"/>
            <w:bCs/>
            <w:color w:val="4F6228"/>
            <w:spacing w:val="-1"/>
            <w:rPrChange w:id="57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-1"/>
                <w:sz w:val="22"/>
                <w:szCs w:val="22"/>
              </w:rPr>
            </w:rPrChange>
          </w:rPr>
          <w:delText>(C</w:delText>
        </w:r>
        <w:r w:rsidR="00065F27" w:rsidRPr="003B7827" w:rsidDel="00E31DEE">
          <w:rPr>
            <w:rFonts w:asciiTheme="majorBidi" w:hAnsiTheme="majorBidi" w:cstheme="majorBidi"/>
            <w:bCs/>
            <w:color w:val="4F6228"/>
            <w:spacing w:val="-1"/>
            <w:rPrChange w:id="58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-1"/>
                <w:sz w:val="22"/>
                <w:szCs w:val="22"/>
              </w:rPr>
            </w:rPrChange>
          </w:rPr>
          <w:delText>IP</w:delText>
        </w:r>
        <w:r w:rsidRPr="003B7827" w:rsidDel="00E31DEE">
          <w:rPr>
            <w:rFonts w:asciiTheme="majorBidi" w:hAnsiTheme="majorBidi" w:cstheme="majorBidi"/>
            <w:bCs/>
            <w:color w:val="4F6228"/>
            <w:spacing w:val="-1"/>
            <w:rPrChange w:id="59" w:author="Fritzsche, Sonja" w:date="2022-01-11T22:35:00Z">
              <w:rPr>
                <w:rFonts w:asciiTheme="majorBidi" w:hAnsiTheme="majorBidi" w:cstheme="majorBidi"/>
                <w:bCs/>
                <w:color w:val="4F6228"/>
                <w:spacing w:val="-1"/>
                <w:sz w:val="22"/>
                <w:szCs w:val="22"/>
              </w:rPr>
            </w:rPrChange>
          </w:rPr>
          <w:delText>C)</w:delText>
        </w:r>
      </w:del>
    </w:p>
    <w:p w14:paraId="40BA3BB8" w14:textId="7334025B" w:rsidR="002612D6" w:rsidRPr="003B7827" w:rsidDel="00E31DEE" w:rsidRDefault="002612D6">
      <w:pPr>
        <w:pStyle w:val="Heading1"/>
        <w:spacing w:before="67" w:line="590" w:lineRule="atLeast"/>
        <w:ind w:left="3061" w:right="3004" w:firstLine="916"/>
        <w:rPr>
          <w:del w:id="60" w:author="Kabel, Carly" w:date="2021-11-16T15:04:00Z"/>
          <w:rFonts w:asciiTheme="majorBidi" w:hAnsiTheme="majorBidi" w:cstheme="majorBidi"/>
          <w:b w:val="0"/>
          <w:sz w:val="24"/>
          <w:szCs w:val="24"/>
          <w:rPrChange w:id="61" w:author="Fritzsche, Sonja" w:date="2022-01-11T22:35:00Z">
            <w:rPr>
              <w:del w:id="62" w:author="Kabel, Carly" w:date="2021-11-16T15:04:00Z"/>
              <w:rFonts w:asciiTheme="majorBidi" w:hAnsiTheme="majorBidi" w:cstheme="majorBidi"/>
              <w:b w:val="0"/>
              <w:sz w:val="22"/>
              <w:szCs w:val="22"/>
            </w:rPr>
          </w:rPrChange>
        </w:rPr>
      </w:pPr>
      <w:del w:id="63" w:author="Kabel, Carly" w:date="2021-11-16T15:04:00Z">
        <w:r w:rsidRPr="003B7827" w:rsidDel="00E31DEE">
          <w:rPr>
            <w:rFonts w:asciiTheme="majorBidi" w:hAnsiTheme="majorBidi" w:cstheme="majorBidi"/>
            <w:b w:val="0"/>
            <w:spacing w:val="-1"/>
            <w:sz w:val="24"/>
            <w:szCs w:val="24"/>
            <w:rPrChange w:id="64" w:author="Fritzsche, Sonja" w:date="2022-01-11T22:35:00Z">
              <w:rPr>
                <w:rFonts w:asciiTheme="majorBidi" w:hAnsiTheme="majorBidi" w:cstheme="majorBidi"/>
                <w:b w:val="0"/>
                <w:spacing w:val="-1"/>
                <w:sz w:val="22"/>
                <w:szCs w:val="22"/>
              </w:rPr>
            </w:rPrChange>
          </w:rPr>
          <w:delText>Agenda</w:delText>
        </w:r>
        <w:r w:rsidRPr="003B7827" w:rsidDel="00E31DEE">
          <w:rPr>
            <w:rFonts w:asciiTheme="majorBidi" w:hAnsiTheme="majorBidi" w:cstheme="majorBidi"/>
            <w:b w:val="0"/>
            <w:spacing w:val="24"/>
            <w:sz w:val="24"/>
            <w:szCs w:val="24"/>
            <w:rPrChange w:id="65" w:author="Fritzsche, Sonja" w:date="2022-01-11T22:35:00Z">
              <w:rPr>
                <w:rFonts w:asciiTheme="majorBidi" w:hAnsiTheme="majorBidi" w:cstheme="majorBidi"/>
                <w:b w:val="0"/>
                <w:spacing w:val="24"/>
                <w:sz w:val="22"/>
                <w:szCs w:val="22"/>
              </w:rPr>
            </w:rPrChange>
          </w:rPr>
          <w:delText xml:space="preserve"> </w:delText>
        </w:r>
      </w:del>
    </w:p>
    <w:p w14:paraId="4391C7D4" w14:textId="5FB4A0F8" w:rsidR="002612D6" w:rsidRPr="003B7827" w:rsidDel="00E31DEE" w:rsidRDefault="00A60607">
      <w:pPr>
        <w:spacing w:before="52" w:line="274" w:lineRule="auto"/>
        <w:ind w:left="2700" w:right="3196" w:hanging="180"/>
        <w:rPr>
          <w:del w:id="66" w:author="Kabel, Carly" w:date="2021-11-16T15:04:00Z"/>
          <w:rFonts w:asciiTheme="majorBidi" w:eastAsia="Calibri" w:hAnsiTheme="majorBidi" w:cstheme="majorBidi"/>
          <w:bCs/>
          <w:rPrChange w:id="67" w:author="Fritzsche, Sonja" w:date="2022-01-11T22:35:00Z">
            <w:rPr>
              <w:del w:id="68" w:author="Kabel, Carly" w:date="2021-11-16T15:04:00Z"/>
              <w:rFonts w:asciiTheme="majorBidi" w:eastAsia="Calibri" w:hAnsiTheme="majorBidi" w:cstheme="majorBidi"/>
              <w:bCs/>
              <w:sz w:val="22"/>
              <w:szCs w:val="22"/>
            </w:rPr>
          </w:rPrChange>
        </w:rPr>
        <w:pPrChange w:id="69" w:author="Kabel, Carly" w:date="2021-11-16T15:04:00Z">
          <w:pPr>
            <w:spacing w:before="52" w:line="274" w:lineRule="auto"/>
            <w:ind w:left="2700" w:right="3196" w:hanging="180"/>
            <w:jc w:val="center"/>
          </w:pPr>
        </w:pPrChange>
      </w:pPr>
      <w:del w:id="70" w:author="Kabel, Carly" w:date="2021-11-16T15:04:00Z">
        <w:r w:rsidRPr="003B7827" w:rsidDel="00E31DEE">
          <w:rPr>
            <w:rFonts w:asciiTheme="majorBidi" w:hAnsiTheme="majorBidi" w:cstheme="majorBidi"/>
            <w:bCs/>
            <w:spacing w:val="-1"/>
            <w:rPrChange w:id="71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Tuesday</w:delText>
        </w:r>
        <w:r w:rsidR="002612D6" w:rsidRPr="003B7827" w:rsidDel="00E31DEE">
          <w:rPr>
            <w:rFonts w:asciiTheme="majorBidi" w:hAnsiTheme="majorBidi" w:cstheme="majorBidi"/>
            <w:bCs/>
            <w:spacing w:val="-1"/>
            <w:rPrChange w:id="72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,</w:delText>
        </w:r>
        <w:r w:rsidR="002612D6" w:rsidRPr="003B7827" w:rsidDel="00E31DEE">
          <w:rPr>
            <w:rFonts w:asciiTheme="majorBidi" w:hAnsiTheme="majorBidi" w:cstheme="majorBidi"/>
            <w:bCs/>
            <w:spacing w:val="-2"/>
            <w:rPrChange w:id="73" w:author="Fritzsche, Sonja" w:date="2022-01-11T22:35:00Z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rPrChange>
          </w:rPr>
          <w:delText xml:space="preserve"> </w:delText>
        </w:r>
        <w:r w:rsidR="004E4E1D" w:rsidRPr="003B7827" w:rsidDel="00E31DEE">
          <w:rPr>
            <w:rFonts w:asciiTheme="majorBidi" w:hAnsiTheme="majorBidi" w:cstheme="majorBidi"/>
            <w:bCs/>
            <w:spacing w:val="-1"/>
            <w:rPrChange w:id="74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November</w:delText>
        </w:r>
        <w:r w:rsidR="00226A93" w:rsidRPr="003B7827" w:rsidDel="00E31DEE">
          <w:rPr>
            <w:rFonts w:asciiTheme="majorBidi" w:hAnsiTheme="majorBidi" w:cstheme="majorBidi"/>
            <w:bCs/>
            <w:spacing w:val="-1"/>
            <w:rPrChange w:id="75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 xml:space="preserve"> 1</w:delText>
        </w:r>
        <w:r w:rsidR="004E4E1D" w:rsidRPr="003B7827" w:rsidDel="00E31DEE">
          <w:rPr>
            <w:rFonts w:asciiTheme="majorBidi" w:hAnsiTheme="majorBidi" w:cstheme="majorBidi"/>
            <w:bCs/>
            <w:spacing w:val="-1"/>
            <w:rPrChange w:id="76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6</w:delText>
        </w:r>
        <w:r w:rsidR="002612D6" w:rsidRPr="003B7827" w:rsidDel="00E31DEE">
          <w:rPr>
            <w:rFonts w:asciiTheme="majorBidi" w:hAnsiTheme="majorBidi" w:cstheme="majorBidi"/>
            <w:bCs/>
            <w:spacing w:val="-1"/>
            <w:rPrChange w:id="77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,</w:delText>
        </w:r>
        <w:r w:rsidR="00FD0007" w:rsidRPr="003B7827" w:rsidDel="00E31DEE">
          <w:rPr>
            <w:rFonts w:asciiTheme="majorBidi" w:hAnsiTheme="majorBidi" w:cstheme="majorBidi"/>
            <w:bCs/>
            <w:spacing w:val="-2"/>
            <w:rPrChange w:id="78" w:author="Fritzsche, Sonja" w:date="2022-01-11T22:35:00Z">
              <w:rPr>
                <w:rFonts w:asciiTheme="majorBidi" w:hAnsiTheme="majorBidi" w:cstheme="majorBidi"/>
                <w:bCs/>
                <w:spacing w:val="-2"/>
                <w:sz w:val="22"/>
                <w:szCs w:val="22"/>
              </w:rPr>
            </w:rPrChange>
          </w:rPr>
          <w:delText xml:space="preserve"> </w:delText>
        </w:r>
        <w:r w:rsidR="002612D6" w:rsidRPr="003B7827" w:rsidDel="00E31DEE">
          <w:rPr>
            <w:rFonts w:asciiTheme="majorBidi" w:hAnsiTheme="majorBidi" w:cstheme="majorBidi"/>
            <w:bCs/>
            <w:spacing w:val="-1"/>
            <w:rPrChange w:id="79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20</w:delText>
        </w:r>
        <w:r w:rsidR="00051780" w:rsidRPr="003B7827" w:rsidDel="00E31DEE">
          <w:rPr>
            <w:rFonts w:asciiTheme="majorBidi" w:hAnsiTheme="majorBidi" w:cstheme="majorBidi"/>
            <w:bCs/>
            <w:spacing w:val="-1"/>
            <w:rPrChange w:id="80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2</w:delText>
        </w:r>
        <w:r w:rsidR="0041275C" w:rsidRPr="003B7827" w:rsidDel="00E31DEE">
          <w:rPr>
            <w:rFonts w:asciiTheme="majorBidi" w:hAnsiTheme="majorBidi" w:cstheme="majorBidi"/>
            <w:bCs/>
            <w:spacing w:val="-1"/>
            <w:rPrChange w:id="81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1</w:delText>
        </w:r>
        <w:r w:rsidR="002612D6" w:rsidRPr="003B7827" w:rsidDel="00E31DEE">
          <w:rPr>
            <w:rFonts w:asciiTheme="majorBidi" w:hAnsiTheme="majorBidi" w:cstheme="majorBidi"/>
            <w:bCs/>
            <w:spacing w:val="28"/>
            <w:rPrChange w:id="82" w:author="Fritzsche, Sonja" w:date="2022-01-11T22:35:00Z">
              <w:rPr>
                <w:rFonts w:asciiTheme="majorBidi" w:hAnsiTheme="majorBidi" w:cstheme="majorBidi"/>
                <w:bCs/>
                <w:spacing w:val="28"/>
                <w:sz w:val="22"/>
                <w:szCs w:val="22"/>
              </w:rPr>
            </w:rPrChange>
          </w:rPr>
          <w:delText xml:space="preserve"> </w:delText>
        </w:r>
        <w:r w:rsidR="002612D6" w:rsidRPr="003B7827" w:rsidDel="00E31DEE">
          <w:rPr>
            <w:rFonts w:asciiTheme="majorBidi" w:hAnsiTheme="majorBidi" w:cstheme="majorBidi"/>
            <w:bCs/>
            <w:spacing w:val="28"/>
            <w:rPrChange w:id="83" w:author="Fritzsche, Sonja" w:date="2022-01-11T22:35:00Z">
              <w:rPr>
                <w:rFonts w:asciiTheme="majorBidi" w:hAnsiTheme="majorBidi" w:cstheme="majorBidi"/>
                <w:bCs/>
                <w:spacing w:val="28"/>
                <w:sz w:val="22"/>
                <w:szCs w:val="22"/>
              </w:rPr>
            </w:rPrChange>
          </w:rPr>
          <w:br/>
        </w:r>
        <w:r w:rsidR="002612D6" w:rsidRPr="003B7827" w:rsidDel="00E31DEE">
          <w:rPr>
            <w:rFonts w:asciiTheme="majorBidi" w:hAnsiTheme="majorBidi" w:cstheme="majorBidi"/>
            <w:bCs/>
            <w:spacing w:val="-1"/>
            <w:rPrChange w:id="84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 xml:space="preserve">3:30 pm </w:delText>
        </w:r>
        <w:r w:rsidR="00D94376" w:rsidRPr="003B7827" w:rsidDel="00E31DEE">
          <w:rPr>
            <w:rFonts w:asciiTheme="majorBidi" w:hAnsiTheme="majorBidi" w:cstheme="majorBidi"/>
            <w:bCs/>
            <w:spacing w:val="-1"/>
            <w:rPrChange w:id="85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–</w:delText>
        </w:r>
        <w:r w:rsidR="002612D6" w:rsidRPr="003B7827" w:rsidDel="00E31DEE">
          <w:rPr>
            <w:rFonts w:asciiTheme="majorBidi" w:hAnsiTheme="majorBidi" w:cstheme="majorBidi"/>
            <w:bCs/>
            <w:spacing w:val="-1"/>
            <w:rPrChange w:id="86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 xml:space="preserve"> </w:delText>
        </w:r>
        <w:r w:rsidR="00D94376" w:rsidRPr="003B7827" w:rsidDel="00E31DEE">
          <w:rPr>
            <w:rFonts w:asciiTheme="majorBidi" w:hAnsiTheme="majorBidi" w:cstheme="majorBidi"/>
            <w:bCs/>
            <w:spacing w:val="-1"/>
            <w:rPrChange w:id="87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5:0</w:delText>
        </w:r>
        <w:r w:rsidR="002612D6" w:rsidRPr="003B7827" w:rsidDel="00E31DEE">
          <w:rPr>
            <w:rFonts w:asciiTheme="majorBidi" w:hAnsiTheme="majorBidi" w:cstheme="majorBidi"/>
            <w:bCs/>
            <w:spacing w:val="-1"/>
            <w:rPrChange w:id="88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0 pm</w:delText>
        </w:r>
      </w:del>
    </w:p>
    <w:p w14:paraId="1B64C277" w14:textId="69F3C20D" w:rsidR="00535A0C" w:rsidRPr="003B7827" w:rsidDel="00E31DEE" w:rsidRDefault="00C93C2D">
      <w:pPr>
        <w:rPr>
          <w:del w:id="89" w:author="Kabel, Carly" w:date="2021-11-16T15:04:00Z"/>
          <w:rFonts w:asciiTheme="majorBidi" w:hAnsiTheme="majorBidi" w:cstheme="majorBidi"/>
          <w:rPrChange w:id="90" w:author="Fritzsche, Sonja" w:date="2022-01-11T22:35:00Z">
            <w:rPr>
              <w:del w:id="91" w:author="Kabel, Carly" w:date="2021-11-16T15:04:00Z"/>
              <w:rFonts w:asciiTheme="majorBidi" w:hAnsiTheme="majorBidi" w:cstheme="majorBidi"/>
              <w:sz w:val="22"/>
              <w:szCs w:val="22"/>
            </w:rPr>
          </w:rPrChange>
        </w:rPr>
        <w:pPrChange w:id="92" w:author="Kabel, Carly" w:date="2021-11-16T15:04:00Z">
          <w:pPr>
            <w:jc w:val="center"/>
          </w:pPr>
        </w:pPrChange>
      </w:pPr>
      <w:del w:id="93" w:author="Kabel, Carly" w:date="2021-11-16T15:04:00Z">
        <w:r w:rsidRPr="003B7827" w:rsidDel="00E31DEE">
          <w:rPr>
            <w:rFonts w:asciiTheme="majorBidi" w:hAnsiTheme="majorBidi" w:cstheme="majorBidi"/>
            <w:bCs/>
            <w:spacing w:val="-1"/>
            <w:rPrChange w:id="94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>Zoom</w:delText>
        </w:r>
        <w:r w:rsidR="0041275C" w:rsidRPr="003B7827" w:rsidDel="00E31DEE">
          <w:rPr>
            <w:rFonts w:asciiTheme="majorBidi" w:hAnsiTheme="majorBidi" w:cstheme="majorBidi"/>
            <w:bCs/>
            <w:spacing w:val="-1"/>
            <w:rPrChange w:id="95" w:author="Fritzsche, Sonja" w:date="2022-01-11T22:35:00Z">
              <w:rPr>
                <w:rFonts w:asciiTheme="majorBidi" w:hAnsiTheme="majorBidi" w:cstheme="majorBidi"/>
                <w:bCs/>
                <w:spacing w:val="-1"/>
                <w:sz w:val="22"/>
                <w:szCs w:val="22"/>
              </w:rPr>
            </w:rPrChange>
          </w:rPr>
          <w:delText xml:space="preserve"> - </w:delText>
        </w:r>
        <w:r w:rsidR="00535A0C" w:rsidRPr="003B7827" w:rsidDel="00E31DEE">
          <w:rPr>
            <w:rFonts w:asciiTheme="majorBidi" w:hAnsiTheme="majorBidi" w:cstheme="majorBidi"/>
            <w:color w:val="094577"/>
            <w:u w:val="single"/>
            <w:shd w:val="clear" w:color="auto" w:fill="FFFFFF"/>
            <w:rPrChange w:id="96" w:author="Fritzsche, Sonja" w:date="2022-01-11T22:35:00Z">
              <w:rPr>
                <w:rFonts w:asciiTheme="majorBidi" w:hAnsiTheme="majorBidi" w:cstheme="majorBidi"/>
                <w:color w:val="094577"/>
                <w:sz w:val="22"/>
                <w:szCs w:val="22"/>
                <w:u w:val="single"/>
                <w:shd w:val="clear" w:color="auto" w:fill="FFFFFF"/>
              </w:rPr>
            </w:rPrChange>
          </w:rPr>
          <w:delText>https://msu.zoom.us/j/91725078974</w:delText>
        </w:r>
      </w:del>
    </w:p>
    <w:p w14:paraId="55AB2C94" w14:textId="07EEC266" w:rsidR="00535A0C" w:rsidRPr="003B7827" w:rsidDel="00E31DEE" w:rsidRDefault="00535A0C">
      <w:pPr>
        <w:rPr>
          <w:del w:id="97" w:author="Kabel, Carly" w:date="2021-11-16T15:04:00Z"/>
          <w:rFonts w:asciiTheme="majorBidi" w:hAnsiTheme="majorBidi" w:cstheme="majorBidi"/>
          <w:rPrChange w:id="98" w:author="Fritzsche, Sonja" w:date="2022-01-11T22:35:00Z">
            <w:rPr>
              <w:del w:id="99" w:author="Kabel, Carly" w:date="2021-11-16T15:04:00Z"/>
              <w:rFonts w:asciiTheme="majorBidi" w:hAnsiTheme="majorBidi" w:cstheme="majorBidi"/>
              <w:sz w:val="22"/>
              <w:szCs w:val="22"/>
            </w:rPr>
          </w:rPrChange>
        </w:rPr>
        <w:pPrChange w:id="100" w:author="Kabel, Carly" w:date="2021-11-16T15:04:00Z">
          <w:pPr>
            <w:jc w:val="center"/>
          </w:pPr>
        </w:pPrChange>
      </w:pPr>
      <w:del w:id="101" w:author="Kabel, Carly" w:date="2021-11-16T15:04:00Z">
        <w:r w:rsidRPr="003B7827" w:rsidDel="00E31DEE">
          <w:rPr>
            <w:rFonts w:asciiTheme="majorBidi" w:hAnsiTheme="majorBidi" w:cstheme="majorBidi"/>
            <w:color w:val="000000"/>
            <w:shd w:val="clear" w:color="auto" w:fill="FFFFFF"/>
            <w:rPrChange w:id="102" w:author="Fritzsche, Sonja" w:date="2022-01-11T22:35:00Z"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FFFFFF"/>
              </w:rPr>
            </w:rPrChange>
          </w:rPr>
          <w:delText>Passcode: 124811</w:delText>
        </w:r>
      </w:del>
    </w:p>
    <w:p w14:paraId="20883BA3" w14:textId="77777777" w:rsidR="00DC3885" w:rsidRPr="003B7827" w:rsidRDefault="00DC3885">
      <w:pPr>
        <w:rPr>
          <w:rFonts w:asciiTheme="majorBidi" w:hAnsiTheme="majorBidi" w:cstheme="majorBidi"/>
          <w:bCs/>
          <w:rPrChange w:id="103" w:author="Fritzsche, Sonja" w:date="2022-01-11T22:35:00Z">
            <w:rPr>
              <w:rFonts w:asciiTheme="majorBidi" w:hAnsiTheme="majorBidi" w:cstheme="majorBidi"/>
              <w:bCs/>
              <w:sz w:val="22"/>
              <w:szCs w:val="22"/>
            </w:rPr>
          </w:rPrChange>
        </w:rPr>
        <w:pPrChange w:id="104" w:author="Kabel, Carly" w:date="2021-11-16T15:04:00Z">
          <w:pPr>
            <w:jc w:val="center"/>
          </w:pPr>
        </w:pPrChange>
      </w:pPr>
    </w:p>
    <w:p w14:paraId="27067CD4" w14:textId="77AAD6FB" w:rsidR="00941DD5" w:rsidRPr="003B7827" w:rsidDel="00A66C6A" w:rsidRDefault="00DB77B8" w:rsidP="00A66C6A">
      <w:pPr>
        <w:pStyle w:val="BodyText"/>
        <w:tabs>
          <w:tab w:val="left" w:pos="461"/>
        </w:tabs>
        <w:ind w:left="100" w:firstLine="0"/>
        <w:rPr>
          <w:del w:id="105" w:author="Fritzsche, Sonja" w:date="2022-01-11T22:04:00Z"/>
          <w:rFonts w:asciiTheme="majorBidi" w:hAnsiTheme="majorBidi" w:cstheme="majorBidi"/>
          <w:sz w:val="24"/>
          <w:szCs w:val="24"/>
          <w:rPrChange w:id="106" w:author="Fritzsche, Sonja" w:date="2022-01-11T22:35:00Z">
            <w:rPr>
              <w:del w:id="107" w:author="Fritzsche, Sonja" w:date="2022-01-11T22:04:00Z"/>
              <w:rFonts w:asciiTheme="majorBidi" w:hAnsiTheme="majorBidi" w:cstheme="majorBidi"/>
              <w:sz w:val="22"/>
              <w:szCs w:val="22"/>
            </w:rPr>
          </w:rPrChange>
        </w:rPr>
        <w:pPrChange w:id="108" w:author="Fritzsche, Sonja" w:date="2022-01-11T22:04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  <w:del w:id="109" w:author="Fritzsche, Sonja" w:date="2022-01-11T22:04:00Z">
        <w:r w:rsidRPr="003B7827" w:rsidDel="00A66C6A">
          <w:rPr>
            <w:rFonts w:asciiTheme="majorBidi" w:hAnsiTheme="majorBidi" w:cstheme="majorBidi"/>
            <w:spacing w:val="-2"/>
            <w:sz w:val="24"/>
            <w:szCs w:val="24"/>
            <w:rPrChange w:id="110" w:author="Fritzsche, Sonja" w:date="2022-01-11T22:35:00Z">
              <w:rPr>
                <w:rFonts w:asciiTheme="majorBidi" w:hAnsiTheme="majorBidi" w:cstheme="majorBidi"/>
                <w:spacing w:val="-2"/>
                <w:sz w:val="22"/>
                <w:szCs w:val="22"/>
              </w:rPr>
            </w:rPrChange>
          </w:rPr>
          <w:delText xml:space="preserve">Introductions </w:delText>
        </w:r>
        <w:r w:rsidR="00941DD5" w:rsidRPr="003B7827" w:rsidDel="00A66C6A">
          <w:rPr>
            <w:rFonts w:asciiTheme="majorBidi" w:hAnsiTheme="majorBidi" w:cstheme="majorBidi"/>
            <w:spacing w:val="-2"/>
            <w:sz w:val="24"/>
            <w:szCs w:val="24"/>
            <w:rPrChange w:id="111" w:author="Fritzsche, Sonja" w:date="2022-01-11T22:35:00Z">
              <w:rPr>
                <w:rFonts w:asciiTheme="majorBidi" w:hAnsiTheme="majorBidi" w:cstheme="majorBidi"/>
                <w:spacing w:val="-2"/>
                <w:sz w:val="22"/>
                <w:szCs w:val="22"/>
              </w:rPr>
            </w:rPrChange>
          </w:rPr>
          <w:br/>
        </w:r>
      </w:del>
    </w:p>
    <w:p w14:paraId="181E187C" w14:textId="1B083F1C" w:rsidR="004E4E1D" w:rsidRPr="003B7827" w:rsidRDefault="00941DD5" w:rsidP="004E4E1D">
      <w:pPr>
        <w:pStyle w:val="BodyText"/>
        <w:numPr>
          <w:ilvl w:val="0"/>
          <w:numId w:val="3"/>
        </w:numPr>
        <w:tabs>
          <w:tab w:val="left" w:pos="461"/>
        </w:tabs>
        <w:rPr>
          <w:rFonts w:asciiTheme="majorBidi" w:hAnsiTheme="majorBidi" w:cstheme="majorBidi"/>
          <w:sz w:val="24"/>
          <w:szCs w:val="24"/>
          <w:rPrChange w:id="112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</w:pPr>
      <w:del w:id="113" w:author="Kabel, Carly" w:date="2021-11-16T15:33:00Z">
        <w:r w:rsidRPr="003B7827" w:rsidDel="003F04AC">
          <w:rPr>
            <w:rFonts w:asciiTheme="majorBidi" w:hAnsiTheme="majorBidi" w:cstheme="majorBidi"/>
            <w:sz w:val="24"/>
            <w:szCs w:val="24"/>
            <w:rPrChange w:id="114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 xml:space="preserve">Approval of </w:delText>
        </w:r>
        <w:r w:rsidR="004E4E1D" w:rsidRPr="003B7827" w:rsidDel="003F04AC">
          <w:rPr>
            <w:rFonts w:asciiTheme="majorBidi" w:hAnsiTheme="majorBidi" w:cstheme="majorBidi"/>
            <w:sz w:val="24"/>
            <w:szCs w:val="24"/>
            <w:rPrChange w:id="115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>November</w:delText>
        </w:r>
        <w:r w:rsidR="009071D0" w:rsidRPr="003B7827" w:rsidDel="003F04AC">
          <w:rPr>
            <w:rFonts w:asciiTheme="majorBidi" w:hAnsiTheme="majorBidi" w:cstheme="majorBidi"/>
            <w:sz w:val="24"/>
            <w:szCs w:val="24"/>
            <w:rPrChange w:id="116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 xml:space="preserve"> agenda and </w:delText>
        </w:r>
        <w:r w:rsidRPr="003B7827" w:rsidDel="003F04AC">
          <w:rPr>
            <w:rFonts w:asciiTheme="majorBidi" w:hAnsiTheme="majorBidi" w:cstheme="majorBidi"/>
            <w:sz w:val="24"/>
            <w:szCs w:val="24"/>
            <w:rPrChange w:id="117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 xml:space="preserve">minutes from </w:delText>
        </w:r>
        <w:r w:rsidR="004E4E1D" w:rsidRPr="003B7827" w:rsidDel="003F04AC">
          <w:rPr>
            <w:rFonts w:asciiTheme="majorBidi" w:hAnsiTheme="majorBidi" w:cstheme="majorBidi"/>
            <w:sz w:val="24"/>
            <w:szCs w:val="24"/>
            <w:rPrChange w:id="118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>October</w:delText>
        </w:r>
        <w:r w:rsidRPr="003B7827" w:rsidDel="003F04AC">
          <w:rPr>
            <w:rFonts w:asciiTheme="majorBidi" w:hAnsiTheme="majorBidi" w:cstheme="majorBidi"/>
            <w:sz w:val="24"/>
            <w:szCs w:val="24"/>
            <w:rPrChange w:id="119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 xml:space="preserve"> meeting</w:delText>
        </w:r>
      </w:del>
      <w:ins w:id="120" w:author="Kabel, Carly" w:date="2021-11-16T15:33:00Z">
        <w:r w:rsidR="003F04AC" w:rsidRPr="003B7827">
          <w:rPr>
            <w:rFonts w:asciiTheme="majorBidi" w:hAnsiTheme="majorBidi" w:cstheme="majorBidi"/>
            <w:sz w:val="24"/>
            <w:szCs w:val="24"/>
            <w:rPrChange w:id="121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November agenda and October minutes both approved.</w:t>
        </w:r>
      </w:ins>
      <w:r w:rsidR="004E4E1D" w:rsidRPr="003B7827">
        <w:rPr>
          <w:rFonts w:asciiTheme="majorBidi" w:hAnsiTheme="majorBidi" w:cstheme="majorBidi"/>
          <w:sz w:val="24"/>
          <w:szCs w:val="24"/>
          <w:rPrChange w:id="122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br/>
      </w:r>
    </w:p>
    <w:p w14:paraId="3EAE4701" w14:textId="7D3DE294" w:rsidR="00DB77B8" w:rsidRPr="003B7827" w:rsidRDefault="00DB77B8" w:rsidP="004E4E1D">
      <w:pPr>
        <w:pStyle w:val="BodyText"/>
        <w:numPr>
          <w:ilvl w:val="0"/>
          <w:numId w:val="3"/>
        </w:numPr>
        <w:tabs>
          <w:tab w:val="left" w:pos="461"/>
        </w:tabs>
        <w:rPr>
          <w:ins w:id="123" w:author="Kabel, Carly" w:date="2021-11-16T15:34:00Z"/>
          <w:rFonts w:asciiTheme="majorBidi" w:hAnsiTheme="majorBidi" w:cstheme="majorBidi"/>
          <w:sz w:val="24"/>
          <w:szCs w:val="24"/>
          <w:rPrChange w:id="124" w:author="Fritzsche, Sonja" w:date="2022-01-11T22:35:00Z">
            <w:rPr>
              <w:ins w:id="125" w:author="Kabel, Carly" w:date="2021-11-16T15:34:00Z"/>
              <w:rFonts w:asciiTheme="majorBidi" w:hAnsiTheme="majorBidi" w:cstheme="majorBidi"/>
              <w:color w:val="000000"/>
              <w:sz w:val="22"/>
              <w:szCs w:val="22"/>
              <w:bdr w:val="none" w:sz="0" w:space="0" w:color="auto" w:frame="1"/>
            </w:rPr>
          </w:rPrChange>
        </w:rPr>
      </w:pPr>
      <w:r w:rsidRPr="003B7827">
        <w:rPr>
          <w:rFonts w:asciiTheme="majorBidi" w:hAnsiTheme="majorBidi" w:cstheme="majorBidi"/>
          <w:spacing w:val="-1"/>
          <w:sz w:val="24"/>
          <w:szCs w:val="24"/>
          <w:rPrChange w:id="126" w:author="Fritzsche, Sonja" w:date="2022-01-11T22:35:00Z">
            <w:rPr>
              <w:rFonts w:asciiTheme="majorBidi" w:hAnsiTheme="majorBidi" w:cstheme="majorBidi"/>
              <w:spacing w:val="-1"/>
              <w:sz w:val="22"/>
              <w:szCs w:val="22"/>
            </w:rPr>
          </w:rPrChange>
        </w:rPr>
        <w:t xml:space="preserve">Remarks by Associate Dean Sonja Fritzsche </w:t>
      </w:r>
      <w:del w:id="127" w:author="Fritzsche, Sonja" w:date="2022-01-11T22:13:00Z">
        <w:r w:rsidRPr="003B7827" w:rsidDel="0000542F">
          <w:rPr>
            <w:rFonts w:asciiTheme="majorBidi" w:hAnsiTheme="majorBidi" w:cstheme="majorBidi"/>
            <w:spacing w:val="-1"/>
            <w:sz w:val="24"/>
            <w:szCs w:val="24"/>
            <w:rPrChange w:id="128" w:author="Fritzsche, Sonja" w:date="2022-01-11T22:35:00Z">
              <w:rPr>
                <w:rFonts w:asciiTheme="majorBidi" w:hAnsiTheme="majorBidi" w:cstheme="majorBidi"/>
                <w:spacing w:val="-1"/>
                <w:sz w:val="22"/>
                <w:szCs w:val="22"/>
              </w:rPr>
            </w:rPrChange>
          </w:rPr>
          <w:delText xml:space="preserve"> (</w:delText>
        </w:r>
        <w:r w:rsidR="004E4E1D" w:rsidRPr="003B7827" w:rsidDel="0000542F">
          <w:rPr>
            <w:rFonts w:asciiTheme="majorBidi" w:hAnsiTheme="majorBidi" w:cstheme="majorBidi"/>
            <w:spacing w:val="-1"/>
            <w:sz w:val="24"/>
            <w:szCs w:val="24"/>
            <w:rPrChange w:id="129" w:author="Fritzsche, Sonja" w:date="2022-01-11T22:35:00Z">
              <w:rPr>
                <w:rFonts w:asciiTheme="majorBidi" w:hAnsiTheme="majorBidi" w:cstheme="majorBidi"/>
                <w:spacing w:val="-1"/>
                <w:sz w:val="22"/>
                <w:szCs w:val="22"/>
              </w:rPr>
            </w:rPrChange>
          </w:rPr>
          <w:delText xml:space="preserve">CODD DEI RPT rubric, </w:delText>
        </w:r>
      </w:del>
      <w:moveFromRangeStart w:id="130" w:author="Fritzsche, Sonja" w:date="2022-01-11T22:11:00Z" w:name="move92831498"/>
      <w:moveFrom w:id="131" w:author="Fritzsche, Sonja" w:date="2022-01-11T22:11:00Z">
        <w:r w:rsidR="004E4E1D" w:rsidRPr="003B7827" w:rsidDel="0000542F">
          <w:rPr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rPrChange w:id="132" w:author="Fritzsche, Sonja" w:date="2022-01-11T22:35:00Z">
              <w:rPr>
                <w:rFonts w:asciiTheme="majorBidi" w:hAnsiTheme="majorBidi" w:cstheme="majorBid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Anti-racist scholarly reviewing practices: A heuristic for editors, reviewers, and authors. [2021.] Retrieved from </w:t>
        </w:r>
        <w:r w:rsidR="003B7827" w:rsidRPr="003B7827" w:rsidDel="0000542F">
          <w:rPr>
            <w:rFonts w:asciiTheme="majorBidi" w:hAnsiTheme="majorBidi" w:cstheme="majorBidi"/>
            <w:sz w:val="24"/>
            <w:szCs w:val="24"/>
            <w:rPrChange w:id="133" w:author="Fritzsche, Sonja" w:date="2022-01-11T22:35:00Z">
              <w:rPr/>
            </w:rPrChange>
          </w:rPr>
          <w:fldChar w:fldCharType="begin"/>
        </w:r>
        <w:r w:rsidR="003B7827" w:rsidRPr="003B7827" w:rsidDel="0000542F">
          <w:rPr>
            <w:rFonts w:asciiTheme="majorBidi" w:hAnsiTheme="majorBidi" w:cstheme="majorBidi"/>
            <w:sz w:val="24"/>
            <w:szCs w:val="24"/>
            <w:rPrChange w:id="134" w:author="Fritzsche, Sonja" w:date="2022-01-11T22:35:00Z">
              <w:rPr/>
            </w:rPrChange>
          </w:rPr>
          <w:instrText xml:space="preserve"> HYPERLINK "https://tinyurl.com/reviewheuristic" \t "_blank" </w:instrText>
        </w:r>
        <w:r w:rsidR="003B7827" w:rsidRPr="003B7827" w:rsidDel="0000542F">
          <w:rPr>
            <w:rFonts w:asciiTheme="majorBidi" w:hAnsiTheme="majorBidi" w:cstheme="majorBidi"/>
            <w:sz w:val="24"/>
            <w:szCs w:val="24"/>
            <w:rPrChange w:id="135" w:author="Fritzsche, Sonja" w:date="2022-01-11T22:35:00Z">
              <w:rPr/>
            </w:rPrChange>
          </w:rPr>
          <w:fldChar w:fldCharType="separate"/>
        </w:r>
        <w:r w:rsidR="004E4E1D" w:rsidRPr="003B7827" w:rsidDel="0000542F">
          <w:rPr>
            <w:rStyle w:val="Hyperlink"/>
            <w:rFonts w:asciiTheme="majorBidi" w:hAnsiTheme="majorBidi" w:cstheme="majorBidi"/>
            <w:color w:val="1155CC"/>
            <w:sz w:val="24"/>
            <w:szCs w:val="24"/>
            <w:bdr w:val="none" w:sz="0" w:space="0" w:color="auto" w:frame="1"/>
            <w:rPrChange w:id="136" w:author="Fritzsche, Sonja" w:date="2022-01-11T22:35:00Z">
              <w:rPr>
                <w:rStyle w:val="Hyperlink"/>
                <w:rFonts w:asciiTheme="majorBidi" w:hAnsiTheme="majorBidi" w:cstheme="majorBidi"/>
                <w:color w:val="1155CC"/>
                <w:sz w:val="22"/>
                <w:szCs w:val="22"/>
                <w:bdr w:val="none" w:sz="0" w:space="0" w:color="auto" w:frame="1"/>
              </w:rPr>
            </w:rPrChange>
          </w:rPr>
          <w:t>https://tinyurl.com/reviewheuristic</w:t>
        </w:r>
        <w:r w:rsidR="003B7827" w:rsidRPr="003B7827" w:rsidDel="0000542F">
          <w:rPr>
            <w:rStyle w:val="Hyperlink"/>
            <w:rFonts w:asciiTheme="majorBidi" w:hAnsiTheme="majorBidi" w:cstheme="majorBidi"/>
            <w:color w:val="1155CC"/>
            <w:sz w:val="24"/>
            <w:szCs w:val="24"/>
            <w:bdr w:val="none" w:sz="0" w:space="0" w:color="auto" w:frame="1"/>
            <w:rPrChange w:id="137" w:author="Fritzsche, Sonja" w:date="2022-01-11T22:35:00Z">
              <w:rPr>
                <w:rStyle w:val="Hyperlink"/>
                <w:rFonts w:asciiTheme="majorBidi" w:hAnsiTheme="majorBidi" w:cstheme="majorBidi"/>
                <w:color w:val="1155CC"/>
                <w:sz w:val="22"/>
                <w:szCs w:val="22"/>
                <w:bdr w:val="none" w:sz="0" w:space="0" w:color="auto" w:frame="1"/>
              </w:rPr>
            </w:rPrChange>
          </w:rPr>
          <w:fldChar w:fldCharType="end"/>
        </w:r>
        <w:r w:rsidR="004E4E1D" w:rsidRPr="003B7827" w:rsidDel="0000542F">
          <w:rPr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rPrChange w:id="138" w:author="Fritzsche, Sonja" w:date="2022-01-11T22:35:00Z">
              <w:rPr>
                <w:rFonts w:asciiTheme="majorBidi" w:hAnsiTheme="majorBidi" w:cstheme="majorBid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.)</w:t>
        </w:r>
      </w:moveFrom>
      <w:moveFromRangeEnd w:id="130"/>
    </w:p>
    <w:p w14:paraId="44011171" w14:textId="4742C00E" w:rsidR="003F04AC" w:rsidRPr="003B7827" w:rsidRDefault="00C82000">
      <w:pPr>
        <w:pStyle w:val="BodyText"/>
        <w:numPr>
          <w:ilvl w:val="0"/>
          <w:numId w:val="12"/>
        </w:numPr>
        <w:tabs>
          <w:tab w:val="left" w:pos="461"/>
        </w:tabs>
        <w:rPr>
          <w:ins w:id="139" w:author="Kabel, Carly" w:date="2021-11-16T15:37:00Z"/>
          <w:rFonts w:asciiTheme="majorBidi" w:hAnsiTheme="majorBidi" w:cstheme="majorBidi"/>
          <w:sz w:val="24"/>
          <w:szCs w:val="24"/>
          <w:rPrChange w:id="140" w:author="Fritzsche, Sonja" w:date="2022-01-11T22:35:00Z">
            <w:rPr>
              <w:ins w:id="141" w:author="Kabel, Carly" w:date="2021-11-16T15:37:00Z"/>
              <w:rFonts w:asciiTheme="majorBidi" w:hAnsiTheme="majorBidi" w:cstheme="majorBidi"/>
              <w:sz w:val="22"/>
              <w:szCs w:val="22"/>
            </w:rPr>
          </w:rPrChange>
        </w:rPr>
        <w:pPrChange w:id="142" w:author="Kabel, Carly" w:date="2021-11-16T15:36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  <w:ins w:id="143" w:author="Kabel, Carly" w:date="2021-11-16T15:37:00Z">
        <w:r w:rsidRPr="003B7827">
          <w:rPr>
            <w:rFonts w:asciiTheme="majorBidi" w:hAnsiTheme="majorBidi" w:cstheme="majorBidi"/>
            <w:sz w:val="24"/>
            <w:szCs w:val="24"/>
            <w:rPrChange w:id="144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The rubric </w:t>
        </w:r>
        <w:r w:rsidR="00730B60" w:rsidRPr="003B7827">
          <w:rPr>
            <w:rFonts w:asciiTheme="majorBidi" w:hAnsiTheme="majorBidi" w:cstheme="majorBidi"/>
            <w:sz w:val="24"/>
            <w:szCs w:val="24"/>
            <w:rPrChange w:id="145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a</w:t>
        </w:r>
        <w:r w:rsidRPr="003B7827">
          <w:rPr>
            <w:rFonts w:asciiTheme="majorBidi" w:hAnsiTheme="majorBidi" w:cstheme="majorBidi"/>
            <w:sz w:val="24"/>
            <w:szCs w:val="24"/>
            <w:rPrChange w:id="146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nd </w:t>
        </w:r>
        <w:del w:id="147" w:author="Fritzsche, Sonja" w:date="2022-01-11T22:08:00Z">
          <w:r w:rsidRPr="003B7827" w:rsidDel="00A66C6A">
            <w:rPr>
              <w:rFonts w:asciiTheme="majorBidi" w:hAnsiTheme="majorBidi" w:cstheme="majorBidi"/>
              <w:color w:val="000000" w:themeColor="text1"/>
              <w:sz w:val="24"/>
              <w:szCs w:val="24"/>
              <w:rPrChange w:id="148" w:author="Fritzsche, Sonja" w:date="2022-01-11T22:35:00Z">
                <w:rPr>
                  <w:rFonts w:asciiTheme="majorBidi" w:hAnsiTheme="majorBidi" w:cstheme="majorBidi"/>
                  <w:sz w:val="22"/>
                  <w:szCs w:val="22"/>
                </w:rPr>
              </w:rPrChange>
            </w:rPr>
            <w:delText>something else</w:delText>
          </w:r>
        </w:del>
      </w:ins>
      <w:ins w:id="149" w:author="Fritzsche, Sonja" w:date="2022-01-11T22:08:00Z">
        <w:r w:rsidR="00A66C6A" w:rsidRPr="003B7827">
          <w:rPr>
            <w:rFonts w:asciiTheme="majorBidi" w:hAnsiTheme="majorBidi" w:cstheme="majorBidi"/>
            <w:color w:val="000000" w:themeColor="text1"/>
            <w:sz w:val="24"/>
            <w:szCs w:val="24"/>
            <w:rPrChange w:id="150" w:author="Fritzsche, Sonja" w:date="2022-01-11T22:35:00Z">
              <w:rPr>
                <w:rFonts w:asciiTheme="majorBidi" w:hAnsiTheme="majorBidi" w:cstheme="majorBidi"/>
                <w:color w:val="FF0000"/>
                <w:sz w:val="22"/>
                <w:szCs w:val="22"/>
              </w:rPr>
            </w:rPrChange>
          </w:rPr>
          <w:t>guidelines</w:t>
        </w:r>
        <w:r w:rsidR="00A66C6A" w:rsidRPr="003B7827">
          <w:rPr>
            <w:rFonts w:asciiTheme="majorBidi" w:hAnsiTheme="majorBidi" w:cstheme="majorBidi"/>
            <w:color w:val="000000" w:themeColor="text1"/>
            <w:sz w:val="24"/>
            <w:szCs w:val="24"/>
            <w:rPrChange w:id="151" w:author="Fritzsche, Sonja" w:date="2022-01-11T22:35:00Z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PrChange>
          </w:rPr>
          <w:t xml:space="preserve"> for the new DEI requirement for annual review and RPT that was in the Provost’s </w:t>
        </w:r>
      </w:ins>
      <w:ins w:id="152" w:author="Fritzsche, Sonja" w:date="2022-01-11T22:09:00Z">
        <w:r w:rsidR="00A66C6A" w:rsidRPr="003B7827">
          <w:rPr>
            <w:rFonts w:asciiTheme="majorBidi" w:hAnsiTheme="majorBidi" w:cstheme="majorBidi"/>
            <w:color w:val="000000" w:themeColor="text1"/>
            <w:sz w:val="24"/>
            <w:szCs w:val="24"/>
            <w:rPrChange w:id="153" w:author="Fritzsche, Sonja" w:date="2022-01-11T22:35:00Z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PrChange>
          </w:rPr>
          <w:t xml:space="preserve">RPT </w:t>
        </w:r>
      </w:ins>
      <w:ins w:id="154" w:author="Fritzsche, Sonja" w:date="2022-01-11T22:08:00Z">
        <w:r w:rsidR="00A66C6A" w:rsidRPr="003B7827">
          <w:rPr>
            <w:rFonts w:asciiTheme="majorBidi" w:hAnsiTheme="majorBidi" w:cstheme="majorBidi"/>
            <w:color w:val="000000" w:themeColor="text1"/>
            <w:sz w:val="24"/>
            <w:szCs w:val="24"/>
            <w:rPrChange w:id="155" w:author="Fritzsche, Sonja" w:date="2022-01-11T22:35:00Z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PrChange>
          </w:rPr>
          <w:t>memo of Spring 2021</w:t>
        </w:r>
      </w:ins>
      <w:ins w:id="156" w:author="Fritzsche, Sonja" w:date="2022-01-11T22:13:00Z">
        <w:r w:rsidR="0000542F" w:rsidRPr="003B7827">
          <w:rPr>
            <w:rFonts w:asciiTheme="majorBidi" w:hAnsiTheme="majorBidi" w:cstheme="majorBidi"/>
            <w:color w:val="000000" w:themeColor="text1"/>
            <w:sz w:val="24"/>
            <w:szCs w:val="24"/>
            <w:rPrChange w:id="157" w:author="Fritzsche, Sonja" w:date="2022-01-11T22:35:00Z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rPrChange>
          </w:rPr>
          <w:t xml:space="preserve"> was originally drafted by the Council for Diversity Deans and</w:t>
        </w:r>
      </w:ins>
      <w:ins w:id="158" w:author="Kabel, Carly" w:date="2021-11-16T15:37:00Z">
        <w:r w:rsidRPr="003B7827">
          <w:rPr>
            <w:rFonts w:asciiTheme="majorBidi" w:hAnsiTheme="majorBidi" w:cstheme="majorBidi"/>
            <w:color w:val="FF0000"/>
            <w:sz w:val="24"/>
            <w:szCs w:val="24"/>
            <w:rPrChange w:id="159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 </w:t>
        </w:r>
        <w:r w:rsidRPr="003B7827">
          <w:rPr>
            <w:rFonts w:asciiTheme="majorBidi" w:hAnsiTheme="majorBidi" w:cstheme="majorBidi"/>
            <w:sz w:val="24"/>
            <w:szCs w:val="24"/>
            <w:rPrChange w:id="160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is </w:t>
        </w:r>
      </w:ins>
      <w:ins w:id="161" w:author="Fritzsche, Sonja" w:date="2022-01-11T22:13:00Z">
        <w:r w:rsidR="0000542F" w:rsidRPr="003B7827">
          <w:rPr>
            <w:rFonts w:asciiTheme="majorBidi" w:hAnsiTheme="majorBidi" w:cstheme="majorBidi"/>
            <w:sz w:val="24"/>
            <w:szCs w:val="24"/>
            <w:rPrChange w:id="162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now </w:t>
        </w:r>
      </w:ins>
      <w:ins w:id="163" w:author="Kabel, Carly" w:date="2021-11-16T15:37:00Z">
        <w:r w:rsidRPr="003B7827">
          <w:rPr>
            <w:rFonts w:asciiTheme="majorBidi" w:hAnsiTheme="majorBidi" w:cstheme="majorBidi"/>
            <w:sz w:val="24"/>
            <w:szCs w:val="24"/>
            <w:rPrChange w:id="164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going to go through review</w:t>
        </w:r>
      </w:ins>
      <w:ins w:id="165" w:author="Fritzsche, Sonja" w:date="2022-01-11T22:13:00Z">
        <w:r w:rsidR="0000542F" w:rsidRPr="003B7827">
          <w:rPr>
            <w:rFonts w:asciiTheme="majorBidi" w:hAnsiTheme="majorBidi" w:cstheme="majorBidi"/>
            <w:sz w:val="24"/>
            <w:szCs w:val="24"/>
            <w:rPrChange w:id="166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 in the Faculty and Academic Staff Affairs office and relevant faculty governance committees</w:t>
        </w:r>
      </w:ins>
      <w:ins w:id="167" w:author="Kabel, Carly" w:date="2021-11-16T15:37:00Z">
        <w:r w:rsidRPr="003B7827">
          <w:rPr>
            <w:rFonts w:asciiTheme="majorBidi" w:hAnsiTheme="majorBidi" w:cstheme="majorBidi"/>
            <w:sz w:val="24"/>
            <w:szCs w:val="24"/>
            <w:rPrChange w:id="168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. </w:t>
        </w:r>
      </w:ins>
      <w:ins w:id="169" w:author="Fritzsche, Sonja" w:date="2022-01-11T22:09:00Z">
        <w:r w:rsidR="00A66C6A" w:rsidRPr="003B7827">
          <w:rPr>
            <w:rFonts w:asciiTheme="majorBidi" w:hAnsiTheme="majorBidi" w:cstheme="majorBidi"/>
            <w:sz w:val="24"/>
            <w:szCs w:val="24"/>
            <w:rPrChange w:id="170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Once this is made available in January, the College will </w:t>
        </w:r>
        <w:r w:rsidR="0000542F" w:rsidRPr="003B7827">
          <w:rPr>
            <w:rFonts w:asciiTheme="majorBidi" w:hAnsiTheme="majorBidi" w:cstheme="majorBidi"/>
            <w:sz w:val="24"/>
            <w:szCs w:val="24"/>
            <w:rPrChange w:id="171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work with departments/units on implementing it in CAL</w:t>
        </w:r>
      </w:ins>
      <w:ins w:id="172" w:author="Kabel, Carly" w:date="2021-11-16T15:37:00Z">
        <w:del w:id="173" w:author="Fritzsche, Sonja" w:date="2022-01-11T22:09:00Z">
          <w:r w:rsidRPr="003B7827" w:rsidDel="00A66C6A">
            <w:rPr>
              <w:rFonts w:asciiTheme="majorBidi" w:hAnsiTheme="majorBidi" w:cstheme="majorBidi"/>
              <w:sz w:val="24"/>
              <w:szCs w:val="24"/>
              <w:rPrChange w:id="174" w:author="Fritzsche, Sonja" w:date="2022-01-11T22:35:00Z">
                <w:rPr>
                  <w:rFonts w:asciiTheme="majorBidi" w:hAnsiTheme="majorBidi" w:cstheme="majorBidi"/>
                  <w:sz w:val="22"/>
                  <w:szCs w:val="22"/>
                </w:rPr>
              </w:rPrChange>
            </w:rPr>
            <w:delText xml:space="preserve">It will be put in the Academic Companion later on. </w:delText>
          </w:r>
        </w:del>
      </w:ins>
    </w:p>
    <w:p w14:paraId="19773354" w14:textId="5E9AE0E5" w:rsidR="00C82000" w:rsidRPr="003B7827" w:rsidRDefault="0000542F">
      <w:pPr>
        <w:pStyle w:val="BodyText"/>
        <w:numPr>
          <w:ilvl w:val="0"/>
          <w:numId w:val="12"/>
        </w:numPr>
        <w:tabs>
          <w:tab w:val="left" w:pos="461"/>
        </w:tabs>
        <w:rPr>
          <w:ins w:id="175" w:author="Kabel, Carly" w:date="2021-11-16T15:40:00Z"/>
          <w:rFonts w:asciiTheme="majorBidi" w:hAnsiTheme="majorBidi" w:cstheme="majorBidi"/>
          <w:sz w:val="24"/>
          <w:szCs w:val="24"/>
          <w:rPrChange w:id="176" w:author="Fritzsche, Sonja" w:date="2022-01-11T22:35:00Z">
            <w:rPr>
              <w:ins w:id="177" w:author="Kabel, Carly" w:date="2021-11-16T15:40:00Z"/>
              <w:rFonts w:asciiTheme="majorBidi" w:hAnsiTheme="majorBidi" w:cstheme="majorBidi"/>
              <w:sz w:val="22"/>
              <w:szCs w:val="22"/>
            </w:rPr>
          </w:rPrChange>
        </w:rPr>
        <w:pPrChange w:id="178" w:author="Kabel, Carly" w:date="2021-11-16T15:36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  <w:ins w:id="179" w:author="Fritzsche, Sonja" w:date="2022-01-11T22:11:00Z">
        <w:r w:rsidRPr="003B7827">
          <w:rPr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rPrChange w:id="180" w:author="Fritzsche, Sonja" w:date="2022-01-11T22:35:00Z">
              <w:rPr>
                <w:rFonts w:asciiTheme="majorBidi" w:hAnsiTheme="majorBidi" w:cstheme="majorBid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 xml:space="preserve">Here is a resource to be passed on in departments/units: </w:t>
        </w:r>
      </w:ins>
      <w:moveToRangeStart w:id="181" w:author="Fritzsche, Sonja" w:date="2022-01-11T22:11:00Z" w:name="move92831498"/>
      <w:moveTo w:id="182" w:author="Fritzsche, Sonja" w:date="2022-01-11T22:11:00Z">
        <w:r w:rsidRPr="003B7827">
          <w:rPr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rPrChange w:id="183" w:author="Fritzsche, Sonja" w:date="2022-01-11T22:35:00Z">
              <w:rPr>
                <w:rFonts w:asciiTheme="majorBidi" w:hAnsiTheme="majorBidi" w:cstheme="majorBid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Anti-racist scholarly reviewing practices: A heuristic for editors, reviewers, and authors. [2021.] Retrieved from </w:t>
        </w:r>
        <w:r w:rsidRPr="003B7827">
          <w:rPr>
            <w:rFonts w:asciiTheme="majorBidi" w:hAnsiTheme="majorBidi" w:cstheme="majorBidi"/>
            <w:sz w:val="24"/>
            <w:szCs w:val="24"/>
            <w:rPrChange w:id="184" w:author="Fritzsche, Sonja" w:date="2022-01-11T22:35:00Z">
              <w:rPr/>
            </w:rPrChange>
          </w:rPr>
          <w:fldChar w:fldCharType="begin"/>
        </w:r>
        <w:r w:rsidRPr="003B7827">
          <w:rPr>
            <w:rFonts w:asciiTheme="majorBidi" w:hAnsiTheme="majorBidi" w:cstheme="majorBidi"/>
            <w:sz w:val="24"/>
            <w:szCs w:val="24"/>
            <w:rPrChange w:id="185" w:author="Fritzsche, Sonja" w:date="2022-01-11T22:35:00Z">
              <w:rPr/>
            </w:rPrChange>
          </w:rPr>
          <w:instrText xml:space="preserve"> HYPERLINK "https://tinyurl.com/reviewheuristic" \t "_blank" </w:instrText>
        </w:r>
        <w:r w:rsidRPr="003B7827">
          <w:rPr>
            <w:rFonts w:asciiTheme="majorBidi" w:hAnsiTheme="majorBidi" w:cstheme="majorBidi"/>
            <w:sz w:val="24"/>
            <w:szCs w:val="24"/>
            <w:rPrChange w:id="186" w:author="Fritzsche, Sonja" w:date="2022-01-11T22:35:00Z">
              <w:rPr/>
            </w:rPrChange>
          </w:rPr>
          <w:fldChar w:fldCharType="separate"/>
        </w:r>
        <w:r w:rsidRPr="003B7827">
          <w:rPr>
            <w:rStyle w:val="Hyperlink"/>
            <w:rFonts w:asciiTheme="majorBidi" w:hAnsiTheme="majorBidi" w:cstheme="majorBidi"/>
            <w:color w:val="1155CC"/>
            <w:sz w:val="24"/>
            <w:szCs w:val="24"/>
            <w:bdr w:val="none" w:sz="0" w:space="0" w:color="auto" w:frame="1"/>
            <w:rPrChange w:id="187" w:author="Fritzsche, Sonja" w:date="2022-01-11T22:35:00Z">
              <w:rPr>
                <w:rStyle w:val="Hyperlink"/>
                <w:rFonts w:asciiTheme="majorBidi" w:hAnsiTheme="majorBidi" w:cstheme="majorBidi"/>
                <w:color w:val="1155CC"/>
                <w:sz w:val="22"/>
                <w:szCs w:val="22"/>
                <w:bdr w:val="none" w:sz="0" w:space="0" w:color="auto" w:frame="1"/>
              </w:rPr>
            </w:rPrChange>
          </w:rPr>
          <w:t>https://tinyurl.com/reviewheuri</w:t>
        </w:r>
        <w:r w:rsidRPr="003B7827">
          <w:rPr>
            <w:rStyle w:val="Hyperlink"/>
            <w:rFonts w:asciiTheme="majorBidi" w:hAnsiTheme="majorBidi" w:cstheme="majorBidi"/>
            <w:color w:val="1155CC"/>
            <w:sz w:val="24"/>
            <w:szCs w:val="24"/>
            <w:bdr w:val="none" w:sz="0" w:space="0" w:color="auto" w:frame="1"/>
            <w:rPrChange w:id="188" w:author="Fritzsche, Sonja" w:date="2022-01-11T22:35:00Z">
              <w:rPr>
                <w:rStyle w:val="Hyperlink"/>
                <w:rFonts w:asciiTheme="majorBidi" w:hAnsiTheme="majorBidi" w:cstheme="majorBidi"/>
                <w:color w:val="1155CC"/>
                <w:sz w:val="22"/>
                <w:szCs w:val="22"/>
                <w:bdr w:val="none" w:sz="0" w:space="0" w:color="auto" w:frame="1"/>
              </w:rPr>
            </w:rPrChange>
          </w:rPr>
          <w:t>s</w:t>
        </w:r>
        <w:r w:rsidRPr="003B7827">
          <w:rPr>
            <w:rStyle w:val="Hyperlink"/>
            <w:rFonts w:asciiTheme="majorBidi" w:hAnsiTheme="majorBidi" w:cstheme="majorBidi"/>
            <w:color w:val="1155CC"/>
            <w:sz w:val="24"/>
            <w:szCs w:val="24"/>
            <w:bdr w:val="none" w:sz="0" w:space="0" w:color="auto" w:frame="1"/>
            <w:rPrChange w:id="189" w:author="Fritzsche, Sonja" w:date="2022-01-11T22:35:00Z">
              <w:rPr>
                <w:rStyle w:val="Hyperlink"/>
                <w:rFonts w:asciiTheme="majorBidi" w:hAnsiTheme="majorBidi" w:cstheme="majorBidi"/>
                <w:color w:val="1155CC"/>
                <w:sz w:val="22"/>
                <w:szCs w:val="22"/>
                <w:bdr w:val="none" w:sz="0" w:space="0" w:color="auto" w:frame="1"/>
              </w:rPr>
            </w:rPrChange>
          </w:rPr>
          <w:t>tic</w:t>
        </w:r>
        <w:r w:rsidRPr="003B7827">
          <w:rPr>
            <w:rStyle w:val="Hyperlink"/>
            <w:rFonts w:asciiTheme="majorBidi" w:hAnsiTheme="majorBidi" w:cstheme="majorBidi"/>
            <w:color w:val="1155CC"/>
            <w:sz w:val="24"/>
            <w:szCs w:val="24"/>
            <w:bdr w:val="none" w:sz="0" w:space="0" w:color="auto" w:frame="1"/>
            <w:rPrChange w:id="190" w:author="Fritzsche, Sonja" w:date="2022-01-11T22:35:00Z">
              <w:rPr>
                <w:rStyle w:val="Hyperlink"/>
                <w:rFonts w:asciiTheme="majorBidi" w:hAnsiTheme="majorBidi" w:cstheme="majorBidi"/>
                <w:color w:val="1155CC"/>
                <w:sz w:val="22"/>
                <w:szCs w:val="22"/>
                <w:bdr w:val="none" w:sz="0" w:space="0" w:color="auto" w:frame="1"/>
              </w:rPr>
            </w:rPrChange>
          </w:rPr>
          <w:fldChar w:fldCharType="end"/>
        </w:r>
        <w:r w:rsidRPr="003B7827">
          <w:rPr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rPrChange w:id="191" w:author="Fritzsche, Sonja" w:date="2022-01-11T22:35:00Z">
              <w:rPr>
                <w:rFonts w:asciiTheme="majorBidi" w:hAnsiTheme="majorBidi" w:cstheme="majorBid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.)</w:t>
        </w:r>
      </w:moveTo>
      <w:moveToRangeEnd w:id="181"/>
      <w:ins w:id="192" w:author="Fritzsche, Sonja" w:date="2022-01-11T22:12:00Z">
        <w:r w:rsidRPr="003B7827">
          <w:rPr>
            <w:rFonts w:asciiTheme="majorBidi" w:hAnsiTheme="majorBidi" w:cstheme="majorBidi"/>
            <w:color w:val="000000"/>
            <w:sz w:val="24"/>
            <w:szCs w:val="24"/>
            <w:bdr w:val="none" w:sz="0" w:space="0" w:color="auto" w:frame="1"/>
            <w:rPrChange w:id="193" w:author="Fritzsche, Sonja" w:date="2022-01-11T22:35:00Z">
              <w:rPr>
                <w:rFonts w:asciiTheme="majorBidi" w:hAnsiTheme="majorBidi" w:cstheme="majorBid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 xml:space="preserve">  WRAC’s Natasha Jones consulted on this project. If using please make sure to credit the authors as outlined in the document.</w:t>
        </w:r>
      </w:ins>
      <w:ins w:id="194" w:author="Kabel, Carly" w:date="2021-11-16T15:37:00Z">
        <w:del w:id="195" w:author="Fritzsche, Sonja" w:date="2022-01-11T22:11:00Z">
          <w:r w:rsidR="00C82000" w:rsidRPr="003B7827" w:rsidDel="0000542F">
            <w:rPr>
              <w:rFonts w:asciiTheme="majorBidi" w:hAnsiTheme="majorBidi" w:cstheme="majorBidi"/>
              <w:sz w:val="24"/>
              <w:szCs w:val="24"/>
              <w:rPrChange w:id="196" w:author="Fritzsche, Sonja" w:date="2022-01-11T22:35:00Z">
                <w:rPr>
                  <w:rFonts w:asciiTheme="majorBidi" w:hAnsiTheme="majorBidi" w:cstheme="majorBidi"/>
                  <w:sz w:val="22"/>
                  <w:szCs w:val="22"/>
                </w:rPr>
              </w:rPrChange>
            </w:rPr>
            <w:delText>The link</w:delText>
          </w:r>
        </w:del>
      </w:ins>
      <w:ins w:id="197" w:author="Kabel, Carly" w:date="2021-11-16T15:42:00Z">
        <w:del w:id="198" w:author="Fritzsche, Sonja" w:date="2022-01-11T22:11:00Z">
          <w:r w:rsidR="00C82000" w:rsidRPr="003B7827" w:rsidDel="0000542F">
            <w:rPr>
              <w:rFonts w:asciiTheme="majorBidi" w:hAnsiTheme="majorBidi" w:cstheme="majorBidi"/>
              <w:sz w:val="24"/>
              <w:szCs w:val="24"/>
              <w:rPrChange w:id="199" w:author="Fritzsche, Sonja" w:date="2022-01-11T22:35:00Z">
                <w:rPr>
                  <w:rFonts w:asciiTheme="majorBidi" w:hAnsiTheme="majorBidi" w:cstheme="majorBidi"/>
                  <w:sz w:val="22"/>
                  <w:szCs w:val="22"/>
                </w:rPr>
              </w:rPrChange>
            </w:rPr>
            <w:delText>/document</w:delText>
          </w:r>
        </w:del>
      </w:ins>
      <w:ins w:id="200" w:author="Kabel, Carly" w:date="2021-11-16T15:37:00Z">
        <w:del w:id="201" w:author="Fritzsche, Sonja" w:date="2022-01-11T22:11:00Z">
          <w:r w:rsidR="00C82000" w:rsidRPr="003B7827" w:rsidDel="0000542F">
            <w:rPr>
              <w:rFonts w:asciiTheme="majorBidi" w:hAnsiTheme="majorBidi" w:cstheme="majorBidi"/>
              <w:sz w:val="24"/>
              <w:szCs w:val="24"/>
              <w:rPrChange w:id="202" w:author="Fritzsche, Sonja" w:date="2022-01-11T22:35:00Z">
                <w:rPr>
                  <w:rFonts w:asciiTheme="majorBidi" w:hAnsiTheme="majorBidi" w:cstheme="majorBidi"/>
                  <w:sz w:val="22"/>
                  <w:szCs w:val="22"/>
                </w:rPr>
              </w:rPrChange>
            </w:rPr>
            <w:delText xml:space="preserve"> was from a </w:delText>
          </w:r>
        </w:del>
      </w:ins>
      <w:ins w:id="203" w:author="Kabel, Carly" w:date="2021-11-16T15:38:00Z">
        <w:del w:id="204" w:author="Fritzsche, Sonja" w:date="2022-01-11T22:11:00Z">
          <w:r w:rsidR="009C5434" w:rsidRPr="003B7827" w:rsidDel="0000542F">
            <w:rPr>
              <w:rFonts w:asciiTheme="majorBidi" w:hAnsiTheme="majorBidi" w:cstheme="majorBidi"/>
              <w:sz w:val="24"/>
              <w:szCs w:val="24"/>
              <w:rPrChange w:id="205" w:author="Fritzsche, Sonja" w:date="2022-01-11T22:35:00Z">
                <w:rPr>
                  <w:rFonts w:asciiTheme="majorBidi" w:hAnsiTheme="majorBidi" w:cstheme="majorBidi"/>
                  <w:sz w:val="22"/>
                  <w:szCs w:val="22"/>
                </w:rPr>
              </w:rPrChange>
            </w:rPr>
            <w:delText>c</w:delText>
          </w:r>
          <w:r w:rsidR="00C82000" w:rsidRPr="003B7827" w:rsidDel="0000542F">
            <w:rPr>
              <w:rFonts w:asciiTheme="majorBidi" w:hAnsiTheme="majorBidi" w:cstheme="majorBidi"/>
              <w:sz w:val="24"/>
              <w:szCs w:val="24"/>
              <w:rPrChange w:id="206" w:author="Fritzsche, Sonja" w:date="2022-01-11T22:35:00Z">
                <w:rPr>
                  <w:rFonts w:asciiTheme="majorBidi" w:hAnsiTheme="majorBidi" w:cstheme="majorBidi"/>
                  <w:sz w:val="22"/>
                  <w:szCs w:val="22"/>
                </w:rPr>
              </w:rPrChange>
            </w:rPr>
            <w:delText xml:space="preserve">onference that Sonja went to and goes over </w:delText>
          </w:r>
        </w:del>
      </w:ins>
      <w:ins w:id="207" w:author="Kabel, Carly" w:date="2021-11-16T15:40:00Z">
        <w:del w:id="208" w:author="Fritzsche, Sonja" w:date="2022-01-11T22:11:00Z">
          <w:r w:rsidR="00C82000" w:rsidRPr="003B7827" w:rsidDel="0000542F">
            <w:rPr>
              <w:rFonts w:asciiTheme="majorBidi" w:hAnsiTheme="majorBidi" w:cstheme="majorBidi"/>
              <w:sz w:val="24"/>
              <w:szCs w:val="24"/>
              <w:rPrChange w:id="209" w:author="Fritzsche, Sonja" w:date="2022-01-11T22:35:00Z">
                <w:rPr>
                  <w:rFonts w:asciiTheme="majorBidi" w:hAnsiTheme="majorBidi" w:cstheme="majorBidi"/>
                  <w:sz w:val="22"/>
                  <w:szCs w:val="22"/>
                </w:rPr>
              </w:rPrChange>
            </w:rPr>
            <w:delText>anti-racist</w:delText>
          </w:r>
        </w:del>
      </w:ins>
      <w:ins w:id="210" w:author="Kabel, Carly" w:date="2021-11-16T15:38:00Z">
        <w:del w:id="211" w:author="Fritzsche, Sonja" w:date="2022-01-11T22:11:00Z">
          <w:r w:rsidR="00C82000" w:rsidRPr="003B7827" w:rsidDel="0000542F">
            <w:rPr>
              <w:rFonts w:asciiTheme="majorBidi" w:hAnsiTheme="majorBidi" w:cstheme="majorBidi"/>
              <w:sz w:val="24"/>
              <w:szCs w:val="24"/>
              <w:rPrChange w:id="212" w:author="Fritzsche, Sonja" w:date="2022-01-11T22:35:00Z">
                <w:rPr>
                  <w:rFonts w:asciiTheme="majorBidi" w:hAnsiTheme="majorBidi" w:cstheme="majorBidi"/>
                  <w:sz w:val="22"/>
                  <w:szCs w:val="22"/>
                </w:rPr>
              </w:rPrChange>
            </w:rPr>
            <w:delText xml:space="preserve"> scholarly reviewing practices.</w:delText>
          </w:r>
        </w:del>
        <w:del w:id="213" w:author="Fritzsche, Sonja" w:date="2022-01-11T22:12:00Z">
          <w:r w:rsidR="00C82000" w:rsidRPr="003B7827" w:rsidDel="0000542F">
            <w:rPr>
              <w:rFonts w:asciiTheme="majorBidi" w:hAnsiTheme="majorBidi" w:cstheme="majorBidi"/>
              <w:sz w:val="24"/>
              <w:szCs w:val="24"/>
              <w:rPrChange w:id="214" w:author="Fritzsche, Sonja" w:date="2022-01-11T22:35:00Z">
                <w:rPr>
                  <w:rFonts w:asciiTheme="majorBidi" w:hAnsiTheme="majorBidi" w:cstheme="majorBidi"/>
                  <w:sz w:val="22"/>
                  <w:szCs w:val="22"/>
                </w:rPr>
              </w:rPrChange>
            </w:rPr>
            <w:delText xml:space="preserve"> </w:delText>
          </w:r>
        </w:del>
      </w:ins>
    </w:p>
    <w:p w14:paraId="123CA158" w14:textId="5ECA4732" w:rsidR="00C82000" w:rsidRPr="003B7827" w:rsidRDefault="00C82000">
      <w:pPr>
        <w:pStyle w:val="BodyText"/>
        <w:numPr>
          <w:ilvl w:val="0"/>
          <w:numId w:val="12"/>
        </w:numPr>
        <w:tabs>
          <w:tab w:val="left" w:pos="461"/>
        </w:tabs>
        <w:rPr>
          <w:rFonts w:asciiTheme="majorBidi" w:hAnsiTheme="majorBidi" w:cstheme="majorBidi"/>
          <w:sz w:val="24"/>
          <w:szCs w:val="24"/>
          <w:rPrChange w:id="215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pPrChange w:id="216" w:author="Kabel, Carly" w:date="2021-11-16T15:36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  <w:ins w:id="217" w:author="Kabel, Carly" w:date="2021-11-16T15:40:00Z">
        <w:r w:rsidRPr="003B7827">
          <w:rPr>
            <w:rFonts w:asciiTheme="majorBidi" w:hAnsiTheme="majorBidi" w:cstheme="majorBidi"/>
            <w:sz w:val="24"/>
            <w:szCs w:val="24"/>
            <w:rPrChange w:id="218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The R</w:t>
        </w:r>
      </w:ins>
      <w:ins w:id="219" w:author="Kabel, Carly" w:date="2021-11-16T15:41:00Z">
        <w:r w:rsidRPr="003B7827">
          <w:rPr>
            <w:rFonts w:asciiTheme="majorBidi" w:hAnsiTheme="majorBidi" w:cstheme="majorBidi"/>
            <w:sz w:val="24"/>
            <w:szCs w:val="24"/>
            <w:rPrChange w:id="220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epresenting your </w:t>
        </w:r>
      </w:ins>
      <w:ins w:id="221" w:author="Kabel, Carly" w:date="2021-11-16T15:43:00Z">
        <w:r w:rsidRPr="003B7827">
          <w:rPr>
            <w:rFonts w:asciiTheme="majorBidi" w:hAnsiTheme="majorBidi" w:cstheme="majorBidi"/>
            <w:sz w:val="24"/>
            <w:szCs w:val="24"/>
            <w:rPrChange w:id="222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D</w:t>
        </w:r>
      </w:ins>
      <w:ins w:id="223" w:author="Kabel, Carly" w:date="2021-11-16T15:41:00Z">
        <w:r w:rsidRPr="003B7827">
          <w:rPr>
            <w:rFonts w:asciiTheme="majorBidi" w:hAnsiTheme="majorBidi" w:cstheme="majorBidi"/>
            <w:sz w:val="24"/>
            <w:szCs w:val="24"/>
            <w:rPrChange w:id="224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igitally </w:t>
        </w:r>
      </w:ins>
      <w:ins w:id="225" w:author="Kabel, Carly" w:date="2021-11-16T15:42:00Z">
        <w:r w:rsidRPr="003B7827">
          <w:rPr>
            <w:rFonts w:asciiTheme="majorBidi" w:hAnsiTheme="majorBidi" w:cstheme="majorBidi"/>
            <w:sz w:val="24"/>
            <w:szCs w:val="24"/>
            <w:rPrChange w:id="226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E</w:t>
        </w:r>
      </w:ins>
      <w:ins w:id="227" w:author="Kabel, Carly" w:date="2021-11-16T15:41:00Z">
        <w:r w:rsidRPr="003B7827">
          <w:rPr>
            <w:rFonts w:asciiTheme="majorBidi" w:hAnsiTheme="majorBidi" w:cstheme="majorBidi"/>
            <w:sz w:val="24"/>
            <w:szCs w:val="24"/>
            <w:rPrChange w:id="228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ngaged </w:t>
        </w:r>
      </w:ins>
      <w:ins w:id="229" w:author="Kabel, Carly" w:date="2021-11-16T15:42:00Z">
        <w:r w:rsidRPr="003B7827">
          <w:rPr>
            <w:rFonts w:asciiTheme="majorBidi" w:hAnsiTheme="majorBidi" w:cstheme="majorBidi"/>
            <w:sz w:val="24"/>
            <w:szCs w:val="24"/>
            <w:rPrChange w:id="230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S</w:t>
        </w:r>
      </w:ins>
      <w:ins w:id="231" w:author="Kabel, Carly" w:date="2021-11-16T15:41:00Z">
        <w:r w:rsidRPr="003B7827">
          <w:rPr>
            <w:rFonts w:asciiTheme="majorBidi" w:hAnsiTheme="majorBidi" w:cstheme="majorBidi"/>
            <w:sz w:val="24"/>
            <w:szCs w:val="24"/>
            <w:rPrChange w:id="232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cholarship workshop</w:t>
        </w:r>
      </w:ins>
      <w:ins w:id="233" w:author="Kabel, Carly" w:date="2021-11-16T15:44:00Z">
        <w:r w:rsidRPr="003B7827">
          <w:rPr>
            <w:rFonts w:asciiTheme="majorBidi" w:hAnsiTheme="majorBidi" w:cstheme="majorBidi"/>
            <w:sz w:val="24"/>
            <w:szCs w:val="24"/>
            <w:rPrChange w:id="234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 in CAL (11/18/2021)</w:t>
        </w:r>
      </w:ins>
      <w:ins w:id="235" w:author="Kabel, Carly" w:date="2021-11-16T15:41:00Z">
        <w:r w:rsidRPr="003B7827">
          <w:rPr>
            <w:rFonts w:asciiTheme="majorBidi" w:hAnsiTheme="majorBidi" w:cstheme="majorBidi"/>
            <w:sz w:val="24"/>
            <w:szCs w:val="24"/>
            <w:rPrChange w:id="236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 is another great resource that echoes the information in this document.</w:t>
        </w:r>
      </w:ins>
    </w:p>
    <w:p w14:paraId="442E31ED" w14:textId="77777777" w:rsidR="007B182E" w:rsidRPr="003B7827" w:rsidRDefault="007B182E" w:rsidP="00527B04">
      <w:pPr>
        <w:rPr>
          <w:rFonts w:asciiTheme="majorBidi" w:hAnsiTheme="majorBidi" w:cstheme="majorBidi"/>
          <w:bCs/>
          <w:spacing w:val="-1"/>
          <w:rPrChange w:id="237" w:author="Fritzsche, Sonja" w:date="2022-01-11T22:35:00Z">
            <w:rPr>
              <w:rFonts w:asciiTheme="majorBidi" w:hAnsiTheme="majorBidi" w:cstheme="majorBidi"/>
              <w:bCs/>
              <w:spacing w:val="-1"/>
              <w:sz w:val="22"/>
              <w:szCs w:val="22"/>
            </w:rPr>
          </w:rPrChange>
        </w:rPr>
      </w:pPr>
    </w:p>
    <w:p w14:paraId="62492268" w14:textId="1436D810" w:rsidR="00165E7B" w:rsidRPr="003B7827" w:rsidRDefault="00DC004A" w:rsidP="00571BAB">
      <w:pPr>
        <w:pStyle w:val="ListParagraph"/>
        <w:numPr>
          <w:ilvl w:val="0"/>
          <w:numId w:val="3"/>
        </w:numPr>
        <w:rPr>
          <w:ins w:id="238" w:author="Kabel, Carly" w:date="2021-11-16T15:44:00Z"/>
          <w:rFonts w:asciiTheme="majorBidi" w:hAnsiTheme="majorBidi" w:cstheme="majorBidi"/>
          <w:sz w:val="24"/>
          <w:szCs w:val="24"/>
          <w:rPrChange w:id="239" w:author="Fritzsche, Sonja" w:date="2022-01-11T22:35:00Z">
            <w:rPr>
              <w:ins w:id="240" w:author="Kabel, Carly" w:date="2021-11-16T15:44:00Z"/>
              <w:rFonts w:asciiTheme="majorBidi" w:hAnsiTheme="majorBidi" w:cstheme="majorBidi"/>
            </w:rPr>
          </w:rPrChange>
        </w:rPr>
      </w:pPr>
      <w:ins w:id="241" w:author="Fritzsche, Sonja" w:date="2022-01-11T22:19:00Z">
        <w:r w:rsidRPr="003B7827">
          <w:rPr>
            <w:rFonts w:asciiTheme="majorBidi" w:hAnsiTheme="majorBidi" w:cstheme="majorBidi"/>
            <w:sz w:val="24"/>
            <w:szCs w:val="24"/>
            <w:rPrChange w:id="242" w:author="Fritzsche, Sonja" w:date="2022-01-11T22:35:00Z">
              <w:rPr>
                <w:rFonts w:asciiTheme="majorBidi" w:hAnsiTheme="majorBidi" w:cstheme="majorBidi"/>
              </w:rPr>
            </w:rPrChange>
          </w:rPr>
          <w:t>Presentation “</w:t>
        </w:r>
      </w:ins>
      <w:r w:rsidR="00165E7B" w:rsidRPr="003B7827">
        <w:rPr>
          <w:rFonts w:asciiTheme="majorBidi" w:hAnsiTheme="majorBidi" w:cstheme="majorBidi"/>
          <w:sz w:val="24"/>
          <w:szCs w:val="24"/>
          <w:rPrChange w:id="243" w:author="Fritzsche, Sonja" w:date="2022-01-11T22:35:00Z">
            <w:rPr>
              <w:rFonts w:asciiTheme="majorBidi" w:hAnsiTheme="majorBidi" w:cstheme="majorBidi"/>
            </w:rPr>
          </w:rPrChange>
        </w:rPr>
        <w:t>Inclusion and Non-tenure track faculty and academic staff</w:t>
      </w:r>
      <w:ins w:id="244" w:author="Fritzsche, Sonja" w:date="2022-01-11T22:19:00Z">
        <w:r w:rsidRPr="003B7827">
          <w:rPr>
            <w:rFonts w:asciiTheme="majorBidi" w:hAnsiTheme="majorBidi" w:cstheme="majorBidi"/>
            <w:sz w:val="24"/>
            <w:szCs w:val="24"/>
            <w:rPrChange w:id="245" w:author="Fritzsche, Sonja" w:date="2022-01-11T22:35:00Z">
              <w:rPr>
                <w:rFonts w:asciiTheme="majorBidi" w:hAnsiTheme="majorBidi" w:cstheme="majorBidi"/>
              </w:rPr>
            </w:rPrChange>
          </w:rPr>
          <w:t>”</w:t>
        </w:r>
      </w:ins>
      <w:r w:rsidR="00165E7B" w:rsidRPr="003B7827">
        <w:rPr>
          <w:rFonts w:asciiTheme="majorBidi" w:hAnsiTheme="majorBidi" w:cstheme="majorBidi"/>
          <w:sz w:val="24"/>
          <w:szCs w:val="24"/>
          <w:rPrChange w:id="246" w:author="Fritzsche, Sonja" w:date="2022-01-11T22:35:00Z">
            <w:rPr>
              <w:rFonts w:asciiTheme="majorBidi" w:hAnsiTheme="majorBidi" w:cstheme="majorBidi"/>
            </w:rPr>
          </w:rPrChange>
        </w:rPr>
        <w:t xml:space="preserve"> – Kate Birdsall and Karen Kangas Preston, co-chairs of the CAC Taskforce on Non-Tenure Track and Academic Staff Career Pathways – Implementation </w:t>
      </w:r>
      <w:r w:rsidR="00745C3C" w:rsidRPr="003B7827">
        <w:rPr>
          <w:rFonts w:asciiTheme="majorBidi" w:hAnsiTheme="majorBidi" w:cstheme="majorBidi"/>
          <w:sz w:val="24"/>
          <w:szCs w:val="24"/>
          <w:rPrChange w:id="247" w:author="Fritzsche, Sonja" w:date="2022-01-11T22:35:00Z">
            <w:rPr>
              <w:rFonts w:asciiTheme="majorBidi" w:hAnsiTheme="majorBidi" w:cstheme="majorBidi"/>
            </w:rPr>
          </w:rPrChange>
        </w:rPr>
        <w:t>Committee</w:t>
      </w:r>
      <w:r w:rsidR="00165E7B" w:rsidRPr="003B7827">
        <w:rPr>
          <w:rFonts w:asciiTheme="majorBidi" w:hAnsiTheme="majorBidi" w:cstheme="majorBidi"/>
          <w:sz w:val="24"/>
          <w:szCs w:val="24"/>
          <w:rPrChange w:id="248" w:author="Fritzsche, Sonja" w:date="2022-01-11T22:35:00Z">
            <w:rPr>
              <w:rFonts w:asciiTheme="majorBidi" w:hAnsiTheme="majorBidi" w:cstheme="majorBidi"/>
            </w:rPr>
          </w:rPrChange>
        </w:rPr>
        <w:t>.</w:t>
      </w:r>
      <w:ins w:id="249" w:author="Fritzsche, Sonja" w:date="2022-01-11T22:22:00Z">
        <w:r w:rsidR="00460770" w:rsidRPr="003B7827">
          <w:rPr>
            <w:rFonts w:asciiTheme="majorBidi" w:hAnsiTheme="majorBidi" w:cstheme="majorBidi"/>
            <w:sz w:val="24"/>
            <w:szCs w:val="24"/>
            <w:rPrChange w:id="250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 Minutes </w:t>
        </w:r>
      </w:ins>
      <w:ins w:id="251" w:author="Fritzsche, Sonja" w:date="2022-01-11T22:23:00Z">
        <w:r w:rsidR="00460770" w:rsidRPr="003B7827">
          <w:rPr>
            <w:rFonts w:asciiTheme="majorBidi" w:hAnsiTheme="majorBidi" w:cstheme="majorBidi"/>
            <w:sz w:val="24"/>
            <w:szCs w:val="24"/>
            <w:rPrChange w:id="252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below </w:t>
        </w:r>
      </w:ins>
      <w:ins w:id="253" w:author="Fritzsche, Sonja" w:date="2022-01-11T22:22:00Z">
        <w:r w:rsidR="00460770" w:rsidRPr="003B7827">
          <w:rPr>
            <w:rFonts w:asciiTheme="majorBidi" w:hAnsiTheme="majorBidi" w:cstheme="majorBidi"/>
            <w:sz w:val="24"/>
            <w:szCs w:val="24"/>
            <w:rPrChange w:id="254" w:author="Fritzsche, Sonja" w:date="2022-01-11T22:35:00Z">
              <w:rPr>
                <w:rFonts w:asciiTheme="majorBidi" w:hAnsiTheme="majorBidi" w:cstheme="majorBidi"/>
              </w:rPr>
            </w:rPrChange>
          </w:rPr>
          <w:t>also based on discussion of presentation.</w:t>
        </w:r>
      </w:ins>
    </w:p>
    <w:p w14:paraId="32AC6FD0" w14:textId="0941AE49" w:rsidR="00C82000" w:rsidRPr="003B7827" w:rsidRDefault="0000542F" w:rsidP="00DC004A">
      <w:pPr>
        <w:pStyle w:val="ListParagraph"/>
        <w:numPr>
          <w:ilvl w:val="0"/>
          <w:numId w:val="13"/>
        </w:numPr>
        <w:rPr>
          <w:ins w:id="255" w:author="Kabel, Carly" w:date="2021-11-16T15:46:00Z"/>
          <w:rFonts w:asciiTheme="majorBidi" w:hAnsiTheme="majorBidi" w:cstheme="majorBidi"/>
          <w:sz w:val="24"/>
          <w:szCs w:val="24"/>
          <w:rPrChange w:id="256" w:author="Fritzsche, Sonja" w:date="2022-01-11T22:35:00Z">
            <w:rPr>
              <w:ins w:id="257" w:author="Kabel, Carly" w:date="2021-11-16T15:46:00Z"/>
              <w:rFonts w:asciiTheme="majorBidi" w:hAnsiTheme="majorBidi" w:cstheme="majorBidi"/>
            </w:rPr>
          </w:rPrChange>
        </w:rPr>
        <w:pPrChange w:id="258" w:author="Fritzsche, Sonja" w:date="2022-01-11T22:15:00Z">
          <w:pPr>
            <w:pStyle w:val="ListParagraph"/>
            <w:numPr>
              <w:numId w:val="3"/>
            </w:numPr>
            <w:ind w:left="360" w:hanging="360"/>
          </w:pPr>
        </w:pPrChange>
      </w:pPr>
      <w:ins w:id="259" w:author="Fritzsche, Sonja" w:date="2022-01-11T22:14:00Z">
        <w:r w:rsidRPr="003B7827">
          <w:rPr>
            <w:rFonts w:asciiTheme="majorBidi" w:hAnsiTheme="majorBidi" w:cstheme="majorBidi"/>
            <w:sz w:val="24"/>
            <w:szCs w:val="24"/>
            <w:rPrChange w:id="260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One of the goals of the task force is to help to ensure that NTT/AS faculty have fair representation in faculty governance in the College and in units. </w:t>
        </w:r>
      </w:ins>
      <w:ins w:id="261" w:author="Kabel, Carly" w:date="2021-11-16T15:45:00Z">
        <w:del w:id="262" w:author="Fritzsche, Sonja" w:date="2022-01-11T22:15:00Z">
          <w:r w:rsidR="003F17E3" w:rsidRPr="003B7827" w:rsidDel="00DC004A">
            <w:rPr>
              <w:rFonts w:asciiTheme="majorBidi" w:hAnsiTheme="majorBidi" w:cstheme="majorBidi"/>
              <w:sz w:val="24"/>
              <w:szCs w:val="24"/>
              <w:rPrChange w:id="263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 xml:space="preserve">The goal of the project is to give everyone a vote. </w:delText>
          </w:r>
        </w:del>
        <w:del w:id="264" w:author="Fritzsche, Sonja" w:date="2022-01-11T22:16:00Z">
          <w:r w:rsidR="003F17E3" w:rsidRPr="003B7827" w:rsidDel="00DC004A">
            <w:rPr>
              <w:rFonts w:asciiTheme="majorBidi" w:hAnsiTheme="majorBidi" w:cstheme="majorBidi"/>
              <w:sz w:val="24"/>
              <w:szCs w:val="24"/>
              <w:rPrChange w:id="265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To ha</w:delText>
          </w:r>
          <w:r w:rsidR="009C5434" w:rsidRPr="003B7827" w:rsidDel="00DC004A">
            <w:rPr>
              <w:rFonts w:asciiTheme="majorBidi" w:hAnsiTheme="majorBidi" w:cstheme="majorBidi"/>
              <w:sz w:val="24"/>
              <w:szCs w:val="24"/>
              <w:rPrChange w:id="266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 xml:space="preserve">ve more equitable peer review. </w:delText>
          </w:r>
        </w:del>
      </w:ins>
      <w:ins w:id="267" w:author="Kabel, Carly" w:date="2021-11-17T13:28:00Z">
        <w:r w:rsidR="009C5434" w:rsidRPr="003B7827">
          <w:rPr>
            <w:rFonts w:asciiTheme="majorBidi" w:hAnsiTheme="majorBidi" w:cstheme="majorBidi"/>
            <w:sz w:val="24"/>
            <w:szCs w:val="24"/>
            <w:rPrChange w:id="268" w:author="Fritzsche, Sonja" w:date="2022-01-11T22:35:00Z">
              <w:rPr>
                <w:rFonts w:asciiTheme="majorBidi" w:hAnsiTheme="majorBidi" w:cstheme="majorBidi"/>
              </w:rPr>
            </w:rPrChange>
          </w:rPr>
          <w:t>The n</w:t>
        </w:r>
      </w:ins>
      <w:ins w:id="269" w:author="Kabel, Carly" w:date="2021-11-16T15:45:00Z">
        <w:r w:rsidR="003F17E3" w:rsidRPr="003B7827">
          <w:rPr>
            <w:rFonts w:asciiTheme="majorBidi" w:hAnsiTheme="majorBidi" w:cstheme="majorBidi"/>
            <w:sz w:val="24"/>
            <w:szCs w:val="24"/>
            <w:rPrChange w:id="270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ext project will be about adjusting percentages based on work. </w:t>
        </w:r>
      </w:ins>
      <w:ins w:id="271" w:author="Kabel, Carly" w:date="2021-11-16T15:46:00Z">
        <w:del w:id="272" w:author="Fritzsche, Sonja" w:date="2022-01-11T22:15:00Z">
          <w:r w:rsidR="003F17E3" w:rsidRPr="003B7827" w:rsidDel="00DC004A">
            <w:rPr>
              <w:rFonts w:asciiTheme="majorBidi" w:hAnsiTheme="majorBidi" w:cstheme="majorBidi"/>
              <w:sz w:val="24"/>
              <w:szCs w:val="24"/>
              <w:rPrChange w:id="273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Considering how to inspire each unit to give every person a vote.</w:delText>
          </w:r>
        </w:del>
      </w:ins>
    </w:p>
    <w:p w14:paraId="57D306B3" w14:textId="5BC95381" w:rsidR="003F17E3" w:rsidRPr="003B7827" w:rsidRDefault="00730B60">
      <w:pPr>
        <w:pStyle w:val="ListParagraph"/>
        <w:numPr>
          <w:ilvl w:val="0"/>
          <w:numId w:val="13"/>
        </w:numPr>
        <w:rPr>
          <w:ins w:id="274" w:author="Kabel, Carly" w:date="2021-11-16T15:50:00Z"/>
          <w:rFonts w:asciiTheme="majorBidi" w:hAnsiTheme="majorBidi" w:cstheme="majorBidi"/>
          <w:sz w:val="24"/>
          <w:szCs w:val="24"/>
          <w:rPrChange w:id="275" w:author="Fritzsche, Sonja" w:date="2022-01-11T22:35:00Z">
            <w:rPr>
              <w:ins w:id="276" w:author="Kabel, Carly" w:date="2021-11-16T15:50:00Z"/>
            </w:rPr>
          </w:rPrChange>
        </w:rPr>
        <w:pPrChange w:id="277" w:author="Kabel, Carly" w:date="2021-11-16T16:02:00Z">
          <w:pPr>
            <w:pStyle w:val="ListParagraph"/>
            <w:numPr>
              <w:numId w:val="3"/>
            </w:numPr>
            <w:ind w:left="360" w:hanging="360"/>
          </w:pPr>
        </w:pPrChange>
      </w:pPr>
      <w:ins w:id="278" w:author="Kabel, Carly" w:date="2021-11-16T16:00:00Z">
        <w:r w:rsidRPr="003B7827">
          <w:rPr>
            <w:rFonts w:asciiTheme="majorBidi" w:hAnsiTheme="majorBidi" w:cstheme="majorBidi"/>
            <w:sz w:val="24"/>
            <w:szCs w:val="24"/>
            <w:rPrChange w:id="279" w:author="Fritzsche, Sonja" w:date="2022-01-11T22:35:00Z">
              <w:rPr>
                <w:rFonts w:asciiTheme="majorBidi" w:hAnsiTheme="majorBidi" w:cstheme="majorBidi"/>
              </w:rPr>
            </w:rPrChange>
          </w:rPr>
          <w:t>Points brought up in PPT</w:t>
        </w:r>
      </w:ins>
      <w:ins w:id="280" w:author="Fritzsche, Sonja" w:date="2022-01-11T22:15:00Z">
        <w:r w:rsidR="00DC004A" w:rsidRPr="003B7827">
          <w:rPr>
            <w:rFonts w:asciiTheme="majorBidi" w:hAnsiTheme="majorBidi" w:cstheme="majorBidi"/>
            <w:sz w:val="24"/>
            <w:szCs w:val="24"/>
            <w:rPrChange w:id="281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of recommendations of the task force circulated in spring 2021</w:t>
        </w:r>
      </w:ins>
      <w:ins w:id="282" w:author="Kabel, Carly" w:date="2021-11-16T16:00:00Z">
        <w:r w:rsidRPr="003B7827">
          <w:rPr>
            <w:rFonts w:asciiTheme="majorBidi" w:hAnsiTheme="majorBidi" w:cstheme="majorBidi"/>
            <w:sz w:val="24"/>
            <w:szCs w:val="24"/>
            <w:rPrChange w:id="283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: </w:t>
        </w:r>
      </w:ins>
      <w:ins w:id="284" w:author="Fritzsche, Sonja" w:date="2022-01-11T22:15:00Z">
        <w:r w:rsidR="00DC004A" w:rsidRPr="003B7827">
          <w:rPr>
            <w:rFonts w:asciiTheme="majorBidi" w:hAnsiTheme="majorBidi" w:cstheme="majorBidi"/>
            <w:sz w:val="24"/>
            <w:szCs w:val="24"/>
            <w:rPrChange w:id="285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A </w:t>
        </w:r>
      </w:ins>
      <w:ins w:id="286" w:author="Fritzsche, Sonja" w:date="2022-01-11T22:16:00Z">
        <w:r w:rsidR="00DC004A" w:rsidRPr="003B7827">
          <w:rPr>
            <w:rFonts w:asciiTheme="majorBidi" w:hAnsiTheme="majorBidi" w:cstheme="majorBidi"/>
            <w:sz w:val="24"/>
            <w:szCs w:val="24"/>
            <w:rPrChange w:id="287" w:author="Fritzsche, Sonja" w:date="2022-01-11T22:35:00Z">
              <w:rPr>
                <w:rFonts w:asciiTheme="majorBidi" w:hAnsiTheme="majorBidi" w:cstheme="majorBidi"/>
              </w:rPr>
            </w:rPrChange>
          </w:rPr>
          <w:t>market</w:t>
        </w:r>
      </w:ins>
      <w:ins w:id="288" w:author="Kabel, Carly" w:date="2021-11-16T15:48:00Z">
        <w:del w:id="289" w:author="Fritzsche, Sonja" w:date="2022-01-11T22:16:00Z">
          <w:r w:rsidR="003F17E3" w:rsidRPr="003B7827" w:rsidDel="00DC004A">
            <w:rPr>
              <w:rFonts w:asciiTheme="majorBidi" w:hAnsiTheme="majorBidi" w:cstheme="majorBidi"/>
              <w:sz w:val="24"/>
              <w:szCs w:val="24"/>
              <w:rPrChange w:id="290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Marke</w:delText>
          </w:r>
          <w:r w:rsidR="009C5434" w:rsidRPr="003B7827" w:rsidDel="00DC004A">
            <w:rPr>
              <w:rFonts w:asciiTheme="majorBidi" w:hAnsiTheme="majorBidi" w:cstheme="majorBidi"/>
              <w:sz w:val="24"/>
              <w:szCs w:val="24"/>
              <w:rPrChange w:id="291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t</w:delText>
          </w:r>
        </w:del>
        <w:r w:rsidR="009C5434" w:rsidRPr="003B7827">
          <w:rPr>
            <w:rFonts w:asciiTheme="majorBidi" w:hAnsiTheme="majorBidi" w:cstheme="majorBidi"/>
            <w:sz w:val="24"/>
            <w:szCs w:val="24"/>
            <w:rPrChange w:id="292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pool d</w:t>
        </w:r>
        <w:r w:rsidRPr="003B7827">
          <w:rPr>
            <w:rFonts w:asciiTheme="majorBidi" w:hAnsiTheme="majorBidi" w:cstheme="majorBidi"/>
            <w:sz w:val="24"/>
            <w:szCs w:val="24"/>
            <w:rPrChange w:id="293" w:author="Fritzsche, Sonja" w:date="2022-01-11T22:35:00Z">
              <w:rPr>
                <w:rFonts w:asciiTheme="majorBidi" w:hAnsiTheme="majorBidi" w:cstheme="majorBidi"/>
              </w:rPr>
            </w:rPrChange>
          </w:rPr>
          <w:t>esignated for NTT, l</w:t>
        </w:r>
        <w:r w:rsidR="003F17E3" w:rsidRPr="003B7827">
          <w:rPr>
            <w:rFonts w:asciiTheme="majorBidi" w:hAnsiTheme="majorBidi" w:cstheme="majorBidi"/>
            <w:sz w:val="24"/>
            <w:szCs w:val="24"/>
            <w:rPrChange w:id="294" w:author="Fritzsche, Sonja" w:date="2022-01-11T22:35:00Z">
              <w:rPr/>
            </w:rPrChange>
          </w:rPr>
          <w:t xml:space="preserve">onger contracts </w:t>
        </w:r>
        <w:r w:rsidRPr="003B7827">
          <w:rPr>
            <w:rFonts w:asciiTheme="majorBidi" w:hAnsiTheme="majorBidi" w:cstheme="majorBidi"/>
            <w:sz w:val="24"/>
            <w:szCs w:val="24"/>
            <w:rPrChange w:id="295" w:author="Fritzsche, Sonja" w:date="2022-01-11T22:35:00Z">
              <w:rPr>
                <w:rFonts w:asciiTheme="majorBidi" w:hAnsiTheme="majorBidi" w:cstheme="majorBidi"/>
              </w:rPr>
            </w:rPrChange>
          </w:rPr>
          <w:t>after promotion,</w:t>
        </w:r>
      </w:ins>
      <w:ins w:id="296" w:author="Kabel, Carly" w:date="2021-11-16T16:01:00Z">
        <w:r w:rsidRPr="003B7827">
          <w:rPr>
            <w:rFonts w:asciiTheme="majorBidi" w:hAnsiTheme="majorBidi" w:cstheme="majorBidi"/>
            <w:sz w:val="24"/>
            <w:szCs w:val="24"/>
            <w:rPrChange w:id="297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o</w:t>
        </w:r>
      </w:ins>
      <w:ins w:id="298" w:author="Kabel, Carly" w:date="2021-11-16T15:48:00Z">
        <w:r w:rsidR="003F17E3" w:rsidRPr="003B7827">
          <w:rPr>
            <w:rFonts w:asciiTheme="majorBidi" w:hAnsiTheme="majorBidi" w:cstheme="majorBidi"/>
            <w:sz w:val="24"/>
            <w:szCs w:val="24"/>
            <w:rPrChange w:id="299" w:author="Fritzsche, Sonja" w:date="2022-01-11T22:35:00Z">
              <w:rPr/>
            </w:rPrChange>
          </w:rPr>
          <w:t xml:space="preserve">ptions for contract negotiation </w:t>
        </w:r>
        <w:r w:rsidRPr="003B7827">
          <w:rPr>
            <w:rFonts w:asciiTheme="majorBidi" w:hAnsiTheme="majorBidi" w:cstheme="majorBidi"/>
            <w:sz w:val="24"/>
            <w:szCs w:val="24"/>
            <w:rPrChange w:id="300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after promotion, rearranged </w:t>
        </w:r>
      </w:ins>
      <w:ins w:id="301" w:author="Kabel, Carly" w:date="2021-11-16T15:49:00Z">
        <w:r w:rsidRPr="003B7827">
          <w:rPr>
            <w:rFonts w:asciiTheme="majorBidi" w:hAnsiTheme="majorBidi" w:cstheme="majorBidi"/>
            <w:sz w:val="24"/>
            <w:szCs w:val="24"/>
            <w:rPrChange w:id="302" w:author="Fritzsche, Sonja" w:date="2022-01-11T22:35:00Z">
              <w:rPr>
                <w:rFonts w:asciiTheme="majorBidi" w:hAnsiTheme="majorBidi" w:cstheme="majorBidi"/>
              </w:rPr>
            </w:rPrChange>
          </w:rPr>
          <w:t>percentages</w:t>
        </w:r>
        <w:r w:rsidR="003F17E3" w:rsidRPr="003B7827">
          <w:rPr>
            <w:rFonts w:asciiTheme="majorBidi" w:hAnsiTheme="majorBidi" w:cstheme="majorBidi"/>
            <w:sz w:val="24"/>
            <w:szCs w:val="24"/>
            <w:rPrChange w:id="303" w:author="Fritzsche, Sonja" w:date="2022-01-11T22:35:00Z">
              <w:rPr/>
            </w:rPrChange>
          </w:rPr>
          <w:t xml:space="preserve"> after promotion so they can experience other roles/opportunities</w:t>
        </w:r>
        <w:r w:rsidRPr="003B7827">
          <w:rPr>
            <w:rFonts w:asciiTheme="majorBidi" w:hAnsiTheme="majorBidi" w:cstheme="majorBidi"/>
            <w:sz w:val="24"/>
            <w:szCs w:val="24"/>
            <w:rPrChange w:id="304" w:author="Fritzsche, Sonja" w:date="2022-01-11T22:35:00Z">
              <w:rPr>
                <w:rFonts w:asciiTheme="majorBidi" w:hAnsiTheme="majorBidi" w:cstheme="majorBidi"/>
              </w:rPr>
            </w:rPrChange>
          </w:rPr>
          <w:t>, i</w:t>
        </w:r>
        <w:r w:rsidR="003F17E3" w:rsidRPr="003B7827">
          <w:rPr>
            <w:rFonts w:asciiTheme="majorBidi" w:hAnsiTheme="majorBidi" w:cstheme="majorBidi"/>
            <w:sz w:val="24"/>
            <w:szCs w:val="24"/>
            <w:rPrChange w:id="305" w:author="Fritzsche, Sonja" w:date="2022-01-11T22:35:00Z">
              <w:rPr/>
            </w:rPrChange>
          </w:rPr>
          <w:t>nclusio</w:t>
        </w:r>
        <w:r w:rsidRPr="003B7827">
          <w:rPr>
            <w:rFonts w:asciiTheme="majorBidi" w:hAnsiTheme="majorBidi" w:cstheme="majorBidi"/>
            <w:sz w:val="24"/>
            <w:szCs w:val="24"/>
            <w:rPrChange w:id="306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n in voting, </w:t>
        </w:r>
      </w:ins>
      <w:ins w:id="307" w:author="Kabel, Carly" w:date="2021-11-16T16:02:00Z">
        <w:r w:rsidRPr="003B7827">
          <w:rPr>
            <w:rFonts w:asciiTheme="majorBidi" w:hAnsiTheme="majorBidi" w:cstheme="majorBidi"/>
            <w:sz w:val="24"/>
            <w:szCs w:val="24"/>
            <w:rPrChange w:id="308" w:author="Fritzsche, Sonja" w:date="2022-01-11T22:35:00Z">
              <w:rPr>
                <w:rFonts w:asciiTheme="majorBidi" w:hAnsiTheme="majorBidi" w:cstheme="majorBidi"/>
              </w:rPr>
            </w:rPrChange>
          </w:rPr>
          <w:t>m</w:t>
        </w:r>
      </w:ins>
      <w:ins w:id="309" w:author="Kabel, Carly" w:date="2021-11-16T15:50:00Z">
        <w:r w:rsidR="003F17E3" w:rsidRPr="003B7827">
          <w:rPr>
            <w:rFonts w:asciiTheme="majorBidi" w:hAnsiTheme="majorBidi" w:cstheme="majorBidi"/>
            <w:sz w:val="24"/>
            <w:szCs w:val="24"/>
            <w:rPrChange w:id="310" w:author="Fritzsche, Sonja" w:date="2022-01-11T22:35:00Z">
              <w:rPr/>
            </w:rPrChange>
          </w:rPr>
          <w:t>ore clear college wide workload definitions</w:t>
        </w:r>
      </w:ins>
      <w:ins w:id="311" w:author="Kabel, Carly" w:date="2021-11-16T16:02:00Z">
        <w:r w:rsidRPr="003B7827">
          <w:rPr>
            <w:rFonts w:asciiTheme="majorBidi" w:hAnsiTheme="majorBidi" w:cstheme="majorBidi"/>
            <w:sz w:val="24"/>
            <w:szCs w:val="24"/>
            <w:rPrChange w:id="312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, </w:t>
        </w:r>
      </w:ins>
      <w:ins w:id="313" w:author="Kabel, Carly" w:date="2021-11-16T15:50:00Z">
        <w:r w:rsidRPr="003B7827">
          <w:rPr>
            <w:rFonts w:asciiTheme="majorBidi" w:hAnsiTheme="majorBidi" w:cstheme="majorBidi"/>
            <w:sz w:val="24"/>
            <w:szCs w:val="24"/>
            <w:rPrChange w:id="314" w:author="Fritzsche, Sonja" w:date="2022-01-11T22:35:00Z">
              <w:rPr>
                <w:rFonts w:asciiTheme="majorBidi" w:hAnsiTheme="majorBidi" w:cstheme="majorBidi"/>
              </w:rPr>
            </w:rPrChange>
          </w:rPr>
          <w:t>understanding what</w:t>
        </w:r>
        <w:r w:rsidR="003F17E3" w:rsidRPr="003B7827">
          <w:rPr>
            <w:rFonts w:asciiTheme="majorBidi" w:hAnsiTheme="majorBidi" w:cstheme="majorBidi"/>
            <w:sz w:val="24"/>
            <w:szCs w:val="24"/>
            <w:rPrChange w:id="315" w:author="Fritzsche, Sonja" w:date="2022-01-11T22:35:00Z">
              <w:rPr/>
            </w:rPrChange>
          </w:rPr>
          <w:t xml:space="preserve"> peer review i</w:t>
        </w:r>
        <w:r w:rsidRPr="003B7827">
          <w:rPr>
            <w:rFonts w:asciiTheme="majorBidi" w:hAnsiTheme="majorBidi" w:cstheme="majorBidi"/>
            <w:sz w:val="24"/>
            <w:szCs w:val="24"/>
            <w:rPrChange w:id="316" w:author="Fritzsche, Sonja" w:date="2022-01-11T22:35:00Z">
              <w:rPr>
                <w:rFonts w:asciiTheme="majorBidi" w:hAnsiTheme="majorBidi" w:cstheme="majorBidi"/>
              </w:rPr>
            </w:rPrChange>
          </w:rPr>
          <w:t>s</w:t>
        </w:r>
      </w:ins>
      <w:ins w:id="317" w:author="Fritzsche, Sonja" w:date="2022-01-11T22:16:00Z">
        <w:r w:rsidR="00DC004A" w:rsidRPr="003B7827">
          <w:rPr>
            <w:rFonts w:asciiTheme="majorBidi" w:hAnsiTheme="majorBidi" w:cstheme="majorBidi"/>
            <w:sz w:val="24"/>
            <w:szCs w:val="24"/>
            <w:rPrChange w:id="318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and more equitable peer review</w:t>
        </w:r>
      </w:ins>
      <w:ins w:id="319" w:author="Kabel, Carly" w:date="2021-11-16T15:50:00Z">
        <w:r w:rsidRPr="003B7827">
          <w:rPr>
            <w:rFonts w:asciiTheme="majorBidi" w:hAnsiTheme="majorBidi" w:cstheme="majorBidi"/>
            <w:sz w:val="24"/>
            <w:szCs w:val="24"/>
            <w:rPrChange w:id="320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, </w:t>
        </w:r>
        <w:r w:rsidR="003F17E3" w:rsidRPr="003B7827">
          <w:rPr>
            <w:rFonts w:asciiTheme="majorBidi" w:hAnsiTheme="majorBidi" w:cstheme="majorBidi"/>
            <w:sz w:val="24"/>
            <w:szCs w:val="24"/>
            <w:rPrChange w:id="321" w:author="Fritzsche, Sonja" w:date="2022-01-11T22:35:00Z">
              <w:rPr/>
            </w:rPrChange>
          </w:rPr>
          <w:t>salary increases</w:t>
        </w:r>
      </w:ins>
      <w:ins w:id="322" w:author="Fritzsche, Sonja" w:date="2022-01-11T22:16:00Z">
        <w:r w:rsidR="00DC004A" w:rsidRPr="003B7827">
          <w:rPr>
            <w:rFonts w:asciiTheme="majorBidi" w:hAnsiTheme="majorBidi" w:cstheme="majorBidi"/>
            <w:sz w:val="24"/>
            <w:szCs w:val="24"/>
            <w:rPrChange w:id="323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. </w:t>
        </w:r>
      </w:ins>
    </w:p>
    <w:p w14:paraId="620FFE4D" w14:textId="540B9B8D" w:rsidR="003F17E3" w:rsidRPr="003B7827" w:rsidRDefault="003F17E3">
      <w:pPr>
        <w:pStyle w:val="ListParagraph"/>
        <w:numPr>
          <w:ilvl w:val="0"/>
          <w:numId w:val="13"/>
        </w:numPr>
        <w:rPr>
          <w:ins w:id="324" w:author="Kabel, Carly" w:date="2021-11-16T15:51:00Z"/>
          <w:rFonts w:asciiTheme="majorBidi" w:hAnsiTheme="majorBidi" w:cstheme="majorBidi"/>
          <w:sz w:val="24"/>
          <w:szCs w:val="24"/>
          <w:rPrChange w:id="325" w:author="Fritzsche, Sonja" w:date="2022-01-11T22:35:00Z">
            <w:rPr>
              <w:ins w:id="326" w:author="Kabel, Carly" w:date="2021-11-16T15:51:00Z"/>
              <w:rFonts w:asciiTheme="majorBidi" w:hAnsiTheme="majorBidi" w:cstheme="majorBidi"/>
            </w:rPr>
          </w:rPrChange>
        </w:rPr>
        <w:pPrChange w:id="327" w:author="Kabel, Carly" w:date="2021-11-16T15:49:00Z">
          <w:pPr>
            <w:pStyle w:val="ListParagraph"/>
            <w:numPr>
              <w:numId w:val="3"/>
            </w:numPr>
            <w:ind w:left="360" w:hanging="360"/>
          </w:pPr>
        </w:pPrChange>
      </w:pPr>
      <w:ins w:id="328" w:author="Kabel, Carly" w:date="2021-11-16T15:51:00Z">
        <w:r w:rsidRPr="003B7827">
          <w:rPr>
            <w:rFonts w:asciiTheme="majorBidi" w:hAnsiTheme="majorBidi" w:cstheme="majorBidi"/>
            <w:sz w:val="24"/>
            <w:szCs w:val="24"/>
            <w:rPrChange w:id="329" w:author="Fritzsche, Sonja" w:date="2022-01-11T22:35:00Z">
              <w:rPr>
                <w:rFonts w:asciiTheme="majorBidi" w:hAnsiTheme="majorBidi" w:cstheme="majorBidi"/>
              </w:rPr>
            </w:rPrChange>
          </w:rPr>
          <w:t>CIPC could help by sharing information about voting rights across the units/departments covered by CIPC members.</w:t>
        </w:r>
      </w:ins>
    </w:p>
    <w:p w14:paraId="5C5B5DC4" w14:textId="0EB109B2" w:rsidR="003F17E3" w:rsidRPr="003B7827" w:rsidRDefault="003F17E3">
      <w:pPr>
        <w:pStyle w:val="ListParagraph"/>
        <w:numPr>
          <w:ilvl w:val="0"/>
          <w:numId w:val="13"/>
        </w:numPr>
        <w:rPr>
          <w:ins w:id="330" w:author="Kabel, Carly" w:date="2021-11-16T15:56:00Z"/>
          <w:rFonts w:asciiTheme="majorBidi" w:hAnsiTheme="majorBidi" w:cstheme="majorBidi"/>
          <w:sz w:val="24"/>
          <w:szCs w:val="24"/>
          <w:rPrChange w:id="331" w:author="Fritzsche, Sonja" w:date="2022-01-11T22:35:00Z">
            <w:rPr>
              <w:ins w:id="332" w:author="Kabel, Carly" w:date="2021-11-16T15:56:00Z"/>
              <w:rFonts w:asciiTheme="majorBidi" w:hAnsiTheme="majorBidi" w:cstheme="majorBidi"/>
            </w:rPr>
          </w:rPrChange>
        </w:rPr>
        <w:pPrChange w:id="333" w:author="Kabel, Carly" w:date="2021-11-16T15:49:00Z">
          <w:pPr>
            <w:pStyle w:val="ListParagraph"/>
            <w:numPr>
              <w:numId w:val="3"/>
            </w:numPr>
            <w:ind w:left="360" w:hanging="360"/>
          </w:pPr>
        </w:pPrChange>
      </w:pPr>
      <w:ins w:id="334" w:author="Kabel, Carly" w:date="2021-11-16T15:53:00Z">
        <w:r w:rsidRPr="003B7827">
          <w:rPr>
            <w:rFonts w:asciiTheme="majorBidi" w:hAnsiTheme="majorBidi" w:cstheme="majorBidi"/>
            <w:sz w:val="24"/>
            <w:szCs w:val="24"/>
            <w:rPrChange w:id="335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As tenure stream dwindles, others need to step into the roles. </w:t>
        </w:r>
      </w:ins>
    </w:p>
    <w:p w14:paraId="77770B28" w14:textId="6C9ED634" w:rsidR="00730B60" w:rsidRPr="003B7827" w:rsidRDefault="00730B60">
      <w:pPr>
        <w:pStyle w:val="ListParagraph"/>
        <w:numPr>
          <w:ilvl w:val="0"/>
          <w:numId w:val="13"/>
        </w:numPr>
        <w:rPr>
          <w:ins w:id="336" w:author="Kabel, Carly" w:date="2021-11-16T15:57:00Z"/>
          <w:rFonts w:asciiTheme="majorBidi" w:hAnsiTheme="majorBidi" w:cstheme="majorBidi"/>
          <w:sz w:val="24"/>
          <w:szCs w:val="24"/>
          <w:rPrChange w:id="337" w:author="Fritzsche, Sonja" w:date="2022-01-11T22:35:00Z">
            <w:rPr>
              <w:ins w:id="338" w:author="Kabel, Carly" w:date="2021-11-16T15:57:00Z"/>
              <w:rFonts w:asciiTheme="majorBidi" w:hAnsiTheme="majorBidi" w:cstheme="majorBidi"/>
            </w:rPr>
          </w:rPrChange>
        </w:rPr>
        <w:pPrChange w:id="339" w:author="Kabel, Carly" w:date="2021-11-16T15:56:00Z">
          <w:pPr>
            <w:pStyle w:val="ListParagraph"/>
            <w:numPr>
              <w:numId w:val="3"/>
            </w:numPr>
            <w:ind w:left="360" w:hanging="360"/>
          </w:pPr>
        </w:pPrChange>
      </w:pPr>
      <w:ins w:id="340" w:author="Kabel, Carly" w:date="2021-11-16T15:56:00Z">
        <w:r w:rsidRPr="003B7827">
          <w:rPr>
            <w:rFonts w:asciiTheme="majorBidi" w:hAnsiTheme="majorBidi" w:cstheme="majorBidi"/>
            <w:sz w:val="24"/>
            <w:szCs w:val="24"/>
            <w:rPrChange w:id="341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There is an NTT Task Force = Pete Johnston (English), Laura Smith (AAHD), Jonathan </w:t>
        </w:r>
        <w:proofErr w:type="spellStart"/>
        <w:r w:rsidRPr="003B7827">
          <w:rPr>
            <w:rFonts w:asciiTheme="majorBidi" w:hAnsiTheme="majorBidi" w:cstheme="majorBidi"/>
            <w:sz w:val="24"/>
            <w:szCs w:val="24"/>
            <w:rPrChange w:id="342" w:author="Fritzsche, Sonja" w:date="2022-01-11T22:35:00Z">
              <w:rPr>
                <w:rFonts w:asciiTheme="majorBidi" w:hAnsiTheme="majorBidi" w:cstheme="majorBidi"/>
              </w:rPr>
            </w:rPrChange>
          </w:rPr>
          <w:t>Choti</w:t>
        </w:r>
        <w:proofErr w:type="spellEnd"/>
        <w:r w:rsidRPr="003B7827">
          <w:rPr>
            <w:rFonts w:asciiTheme="majorBidi" w:hAnsiTheme="majorBidi" w:cstheme="majorBidi"/>
            <w:sz w:val="24"/>
            <w:szCs w:val="24"/>
            <w:rPrChange w:id="343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(</w:t>
        </w:r>
        <w:proofErr w:type="spellStart"/>
        <w:r w:rsidRPr="003B7827">
          <w:rPr>
            <w:rFonts w:asciiTheme="majorBidi" w:hAnsiTheme="majorBidi" w:cstheme="majorBidi"/>
            <w:sz w:val="24"/>
            <w:szCs w:val="24"/>
            <w:rPrChange w:id="344" w:author="Fritzsche, Sonja" w:date="2022-01-11T22:35:00Z">
              <w:rPr>
                <w:rFonts w:asciiTheme="majorBidi" w:hAnsiTheme="majorBidi" w:cstheme="majorBidi"/>
              </w:rPr>
            </w:rPrChange>
          </w:rPr>
          <w:t>LiLaCs</w:t>
        </w:r>
        <w:proofErr w:type="spellEnd"/>
        <w:r w:rsidRPr="003B7827">
          <w:rPr>
            <w:rFonts w:asciiTheme="majorBidi" w:hAnsiTheme="majorBidi" w:cstheme="majorBidi"/>
            <w:sz w:val="24"/>
            <w:szCs w:val="24"/>
            <w:rPrChange w:id="345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), Morgan Shipley (REL), Andrew Murray (Advising), Dustin </w:t>
        </w:r>
        <w:proofErr w:type="spellStart"/>
        <w:r w:rsidRPr="003B7827">
          <w:rPr>
            <w:rFonts w:asciiTheme="majorBidi" w:hAnsiTheme="majorBidi" w:cstheme="majorBidi"/>
            <w:sz w:val="24"/>
            <w:szCs w:val="24"/>
            <w:rPrChange w:id="346" w:author="Fritzsche, Sonja" w:date="2022-01-11T22:35:00Z">
              <w:rPr>
                <w:rFonts w:asciiTheme="majorBidi" w:hAnsiTheme="majorBidi" w:cstheme="majorBidi"/>
              </w:rPr>
            </w:rPrChange>
          </w:rPr>
          <w:t>DeFelice</w:t>
        </w:r>
        <w:proofErr w:type="spellEnd"/>
        <w:r w:rsidRPr="003B7827">
          <w:rPr>
            <w:rFonts w:asciiTheme="majorBidi" w:hAnsiTheme="majorBidi" w:cstheme="majorBidi"/>
            <w:sz w:val="24"/>
            <w:szCs w:val="24"/>
            <w:rPrChange w:id="347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(ELC), Tony Grubbs (RCS), Kirk </w:t>
        </w:r>
        <w:proofErr w:type="spellStart"/>
        <w:r w:rsidRPr="003B7827">
          <w:rPr>
            <w:rFonts w:asciiTheme="majorBidi" w:hAnsiTheme="majorBidi" w:cstheme="majorBidi"/>
            <w:sz w:val="24"/>
            <w:szCs w:val="24"/>
            <w:rPrChange w:id="348" w:author="Fritzsche, Sonja" w:date="2022-01-11T22:35:00Z">
              <w:rPr>
                <w:rFonts w:asciiTheme="majorBidi" w:hAnsiTheme="majorBidi" w:cstheme="majorBidi"/>
              </w:rPr>
            </w:rPrChange>
          </w:rPr>
          <w:t>Domer</w:t>
        </w:r>
        <w:proofErr w:type="spellEnd"/>
        <w:r w:rsidRPr="003B7827">
          <w:rPr>
            <w:rFonts w:asciiTheme="majorBidi" w:hAnsiTheme="majorBidi" w:cstheme="majorBidi"/>
            <w:sz w:val="24"/>
            <w:szCs w:val="24"/>
            <w:rPrChange w:id="349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(Theatre), Kate Birdsall (WRAC), Karen Kangas-Preston (Theatre). </w:t>
        </w:r>
      </w:ins>
      <w:ins w:id="350" w:author="Kabel, Carly" w:date="2021-11-16T15:57:00Z">
        <w:r w:rsidRPr="003B7827">
          <w:rPr>
            <w:rFonts w:asciiTheme="majorBidi" w:hAnsiTheme="majorBidi" w:cstheme="majorBidi"/>
            <w:sz w:val="24"/>
            <w:szCs w:val="24"/>
            <w:rPrChange w:id="351" w:author="Fritzsche, Sonja" w:date="2022-01-11T22:35:00Z">
              <w:rPr>
                <w:rFonts w:asciiTheme="majorBidi" w:hAnsiTheme="majorBidi" w:cstheme="majorBidi"/>
              </w:rPr>
            </w:rPrChange>
          </w:rPr>
          <w:t>They can be reached out to about these issues.</w:t>
        </w:r>
      </w:ins>
    </w:p>
    <w:p w14:paraId="248C6EF2" w14:textId="396515B6" w:rsidR="00730B60" w:rsidRPr="003B7827" w:rsidRDefault="00730B60">
      <w:pPr>
        <w:pStyle w:val="ListParagraph"/>
        <w:numPr>
          <w:ilvl w:val="0"/>
          <w:numId w:val="13"/>
        </w:numPr>
        <w:rPr>
          <w:ins w:id="352" w:author="Kabel, Carly" w:date="2021-11-16T15:58:00Z"/>
          <w:rFonts w:asciiTheme="majorBidi" w:hAnsiTheme="majorBidi" w:cstheme="majorBidi"/>
          <w:sz w:val="24"/>
          <w:szCs w:val="24"/>
          <w:rPrChange w:id="353" w:author="Fritzsche, Sonja" w:date="2022-01-11T22:35:00Z">
            <w:rPr>
              <w:ins w:id="354" w:author="Kabel, Carly" w:date="2021-11-16T15:58:00Z"/>
              <w:rFonts w:asciiTheme="majorBidi" w:hAnsiTheme="majorBidi" w:cstheme="majorBidi"/>
            </w:rPr>
          </w:rPrChange>
        </w:rPr>
        <w:pPrChange w:id="355" w:author="Kabel, Carly" w:date="2021-11-16T15:56:00Z">
          <w:pPr>
            <w:pStyle w:val="ListParagraph"/>
            <w:numPr>
              <w:numId w:val="3"/>
            </w:numPr>
            <w:ind w:left="360" w:hanging="360"/>
          </w:pPr>
        </w:pPrChange>
      </w:pPr>
      <w:ins w:id="356" w:author="Kabel, Carly" w:date="2021-11-16T15:57:00Z">
        <w:r w:rsidRPr="003B7827">
          <w:rPr>
            <w:rFonts w:asciiTheme="majorBidi" w:hAnsiTheme="majorBidi" w:cstheme="majorBidi"/>
            <w:sz w:val="24"/>
            <w:szCs w:val="24"/>
            <w:rPrChange w:id="357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The Dean met with the task force </w:t>
        </w:r>
      </w:ins>
      <w:ins w:id="358" w:author="Fritzsche, Sonja" w:date="2022-01-11T22:17:00Z">
        <w:r w:rsidR="00DC004A" w:rsidRPr="003B7827">
          <w:rPr>
            <w:rFonts w:asciiTheme="majorBidi" w:hAnsiTheme="majorBidi" w:cstheme="majorBidi"/>
            <w:sz w:val="24"/>
            <w:szCs w:val="24"/>
            <w:rPrChange w:id="359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in October 2021 </w:t>
        </w:r>
      </w:ins>
      <w:ins w:id="360" w:author="Kabel, Carly" w:date="2021-11-16T15:57:00Z">
        <w:r w:rsidRPr="003B7827">
          <w:rPr>
            <w:rFonts w:asciiTheme="majorBidi" w:hAnsiTheme="majorBidi" w:cstheme="majorBidi"/>
            <w:sz w:val="24"/>
            <w:szCs w:val="24"/>
            <w:rPrChange w:id="361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about the </w:t>
        </w:r>
        <w:del w:id="362" w:author="Fritzsche, Sonja" w:date="2022-01-11T22:17:00Z">
          <w:r w:rsidRPr="003B7827" w:rsidDel="00DC004A">
            <w:rPr>
              <w:rFonts w:asciiTheme="majorBidi" w:hAnsiTheme="majorBidi" w:cstheme="majorBidi"/>
              <w:sz w:val="24"/>
              <w:szCs w:val="24"/>
              <w:rPrChange w:id="363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issues brought up in Kate and Karen’s presentation.</w:delText>
          </w:r>
        </w:del>
      </w:ins>
      <w:ins w:id="364" w:author="Fritzsche, Sonja" w:date="2022-01-11T22:17:00Z">
        <w:r w:rsidR="00DC004A" w:rsidRPr="003B7827">
          <w:rPr>
            <w:rFonts w:asciiTheme="majorBidi" w:hAnsiTheme="majorBidi" w:cstheme="majorBidi"/>
            <w:sz w:val="24"/>
            <w:szCs w:val="24"/>
            <w:rPrChange w:id="365" w:author="Fritzsche, Sonja" w:date="2022-01-11T22:35:00Z">
              <w:rPr>
                <w:rFonts w:asciiTheme="majorBidi" w:hAnsiTheme="majorBidi" w:cstheme="majorBidi"/>
              </w:rPr>
            </w:rPrChange>
          </w:rPr>
          <w:t>task force recommendations.</w:t>
        </w:r>
      </w:ins>
      <w:ins w:id="366" w:author="Kabel, Carly" w:date="2021-11-16T15:57:00Z">
        <w:r w:rsidRPr="003B7827">
          <w:rPr>
            <w:rFonts w:asciiTheme="majorBidi" w:hAnsiTheme="majorBidi" w:cstheme="majorBidi"/>
            <w:sz w:val="24"/>
            <w:szCs w:val="24"/>
            <w:rPrChange w:id="367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He is trying to address the multi layers of challenges that they bring up. </w:t>
        </w:r>
      </w:ins>
    </w:p>
    <w:p w14:paraId="0FB18115" w14:textId="70540B77" w:rsidR="00730B60" w:rsidRPr="003B7827" w:rsidRDefault="003A719F">
      <w:pPr>
        <w:pStyle w:val="ListParagraph"/>
        <w:numPr>
          <w:ilvl w:val="0"/>
          <w:numId w:val="13"/>
        </w:numPr>
        <w:rPr>
          <w:ins w:id="368" w:author="Kabel, Carly" w:date="2021-11-16T15:58:00Z"/>
          <w:rFonts w:asciiTheme="majorBidi" w:hAnsiTheme="majorBidi" w:cstheme="majorBidi"/>
          <w:sz w:val="24"/>
          <w:szCs w:val="24"/>
          <w:rPrChange w:id="369" w:author="Fritzsche, Sonja" w:date="2022-01-11T22:35:00Z">
            <w:rPr>
              <w:ins w:id="370" w:author="Kabel, Carly" w:date="2021-11-16T15:58:00Z"/>
              <w:rFonts w:asciiTheme="majorBidi" w:hAnsiTheme="majorBidi" w:cstheme="majorBidi"/>
            </w:rPr>
          </w:rPrChange>
        </w:rPr>
        <w:pPrChange w:id="371" w:author="Kabel, Carly" w:date="2021-11-16T15:56:00Z">
          <w:pPr>
            <w:pStyle w:val="ListParagraph"/>
            <w:numPr>
              <w:numId w:val="3"/>
            </w:numPr>
            <w:ind w:left="360" w:hanging="360"/>
          </w:pPr>
        </w:pPrChange>
      </w:pPr>
      <w:ins w:id="372" w:author="Kabel, Carly" w:date="2021-11-16T15:58:00Z">
        <w:r w:rsidRPr="003B7827">
          <w:rPr>
            <w:rFonts w:asciiTheme="majorBidi" w:hAnsiTheme="majorBidi" w:cstheme="majorBidi"/>
            <w:sz w:val="24"/>
            <w:szCs w:val="24"/>
            <w:rPrChange w:id="373" w:author="Fritzsche, Sonja" w:date="2022-01-11T22:35:00Z">
              <w:rPr>
                <w:rFonts w:asciiTheme="majorBidi" w:hAnsiTheme="majorBidi" w:cstheme="majorBidi"/>
              </w:rPr>
            </w:rPrChange>
          </w:rPr>
          <w:t>Longer</w:t>
        </w:r>
        <w:r w:rsidR="00730B60" w:rsidRPr="003B7827">
          <w:rPr>
            <w:rFonts w:asciiTheme="majorBidi" w:hAnsiTheme="majorBidi" w:cstheme="majorBidi"/>
            <w:sz w:val="24"/>
            <w:szCs w:val="24"/>
            <w:rPrChange w:id="374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term contracts </w:t>
        </w:r>
      </w:ins>
      <w:ins w:id="375" w:author="Fritzsche, Sonja" w:date="2022-01-11T22:18:00Z">
        <w:r w:rsidR="00DC004A" w:rsidRPr="003B7827">
          <w:rPr>
            <w:rFonts w:asciiTheme="majorBidi" w:hAnsiTheme="majorBidi" w:cstheme="majorBidi"/>
            <w:sz w:val="24"/>
            <w:szCs w:val="24"/>
            <w:rPrChange w:id="376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(more than 3 years) </w:t>
        </w:r>
      </w:ins>
      <w:ins w:id="377" w:author="Kabel, Carly" w:date="2021-11-16T15:58:00Z">
        <w:del w:id="378" w:author="Fritzsche, Sonja" w:date="2022-01-11T22:18:00Z">
          <w:r w:rsidR="00730B60" w:rsidRPr="003B7827" w:rsidDel="00DC004A">
            <w:rPr>
              <w:rFonts w:asciiTheme="majorBidi" w:hAnsiTheme="majorBidi" w:cstheme="majorBidi"/>
              <w:sz w:val="24"/>
              <w:szCs w:val="24"/>
              <w:rPrChange w:id="379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have been addressed and</w:delText>
          </w:r>
        </w:del>
      </w:ins>
      <w:ins w:id="380" w:author="Fritzsche, Sonja" w:date="2022-01-11T22:18:00Z">
        <w:r w:rsidR="00DC004A" w:rsidRPr="003B7827">
          <w:rPr>
            <w:rFonts w:asciiTheme="majorBidi" w:hAnsiTheme="majorBidi" w:cstheme="majorBidi"/>
            <w:sz w:val="24"/>
            <w:szCs w:val="24"/>
            <w:rPrChange w:id="381" w:author="Fritzsche, Sonja" w:date="2022-01-11T22:35:00Z">
              <w:rPr>
                <w:rFonts w:asciiTheme="majorBidi" w:hAnsiTheme="majorBidi" w:cstheme="majorBidi"/>
              </w:rPr>
            </w:rPrChange>
          </w:rPr>
          <w:t>required Provost approval currently.</w:t>
        </w:r>
      </w:ins>
      <w:ins w:id="382" w:author="Kabel, Carly" w:date="2021-11-16T15:58:00Z">
        <w:r w:rsidR="00730B60" w:rsidRPr="003B7827">
          <w:rPr>
            <w:rFonts w:asciiTheme="majorBidi" w:hAnsiTheme="majorBidi" w:cstheme="majorBidi"/>
            <w:sz w:val="24"/>
            <w:szCs w:val="24"/>
            <w:rPrChange w:id="383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</w:t>
        </w:r>
      </w:ins>
      <w:ins w:id="384" w:author="Fritzsche, Sonja" w:date="2022-01-11T22:18:00Z">
        <w:r w:rsidR="00DC004A" w:rsidRPr="003B7827">
          <w:rPr>
            <w:rFonts w:asciiTheme="majorBidi" w:hAnsiTheme="majorBidi" w:cstheme="majorBidi"/>
            <w:sz w:val="24"/>
            <w:szCs w:val="24"/>
            <w:rPrChange w:id="385" w:author="Fritzsche, Sonja" w:date="2022-01-11T22:35:00Z">
              <w:rPr>
                <w:rFonts w:asciiTheme="majorBidi" w:hAnsiTheme="majorBidi" w:cstheme="majorBidi"/>
              </w:rPr>
            </w:rPrChange>
          </w:rPr>
          <w:t>It has been proposed and the College is waiting for a response from the Provost’s office.</w:t>
        </w:r>
      </w:ins>
      <w:ins w:id="386" w:author="Kabel, Carly" w:date="2021-11-16T15:58:00Z">
        <w:del w:id="387" w:author="Fritzsche, Sonja" w:date="2022-01-11T22:18:00Z">
          <w:r w:rsidR="00730B60" w:rsidRPr="003B7827" w:rsidDel="00DC004A">
            <w:rPr>
              <w:rFonts w:asciiTheme="majorBidi" w:hAnsiTheme="majorBidi" w:cstheme="majorBidi"/>
              <w:sz w:val="24"/>
              <w:szCs w:val="24"/>
              <w:rPrChange w:id="388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 xml:space="preserve">brought up to the Provost. </w:delText>
          </w:r>
        </w:del>
      </w:ins>
      <w:ins w:id="389" w:author="Kabel, Carly" w:date="2021-11-16T16:03:00Z">
        <w:del w:id="390" w:author="Fritzsche, Sonja" w:date="2022-01-11T22:18:00Z">
          <w:r w:rsidR="00730B60" w:rsidRPr="003B7827" w:rsidDel="00DC004A">
            <w:rPr>
              <w:rFonts w:asciiTheme="majorBidi" w:hAnsiTheme="majorBidi" w:cstheme="majorBidi"/>
              <w:sz w:val="24"/>
              <w:szCs w:val="24"/>
              <w:rPrChange w:id="391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Waiting</w:delText>
          </w:r>
        </w:del>
      </w:ins>
      <w:ins w:id="392" w:author="Kabel, Carly" w:date="2021-11-16T15:58:00Z">
        <w:del w:id="393" w:author="Fritzsche, Sonja" w:date="2022-01-11T22:18:00Z">
          <w:r w:rsidR="00730B60" w:rsidRPr="003B7827" w:rsidDel="00DC004A">
            <w:rPr>
              <w:rFonts w:asciiTheme="majorBidi" w:hAnsiTheme="majorBidi" w:cstheme="majorBidi"/>
              <w:sz w:val="24"/>
              <w:szCs w:val="24"/>
              <w:rPrChange w:id="394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 xml:space="preserve"> for a response from them.</w:delText>
          </w:r>
        </w:del>
      </w:ins>
    </w:p>
    <w:p w14:paraId="4D3269E3" w14:textId="4ED1339F" w:rsidR="00730B60" w:rsidRPr="003B7827" w:rsidRDefault="003A719F">
      <w:pPr>
        <w:pStyle w:val="ListParagraph"/>
        <w:numPr>
          <w:ilvl w:val="0"/>
          <w:numId w:val="13"/>
        </w:numPr>
        <w:rPr>
          <w:ins w:id="395" w:author="Kabel, Carly" w:date="2021-11-16T16:08:00Z"/>
          <w:rFonts w:asciiTheme="majorBidi" w:hAnsiTheme="majorBidi" w:cstheme="majorBidi"/>
          <w:sz w:val="24"/>
          <w:szCs w:val="24"/>
          <w:rPrChange w:id="396" w:author="Fritzsche, Sonja" w:date="2022-01-11T22:35:00Z">
            <w:rPr>
              <w:ins w:id="397" w:author="Kabel, Carly" w:date="2021-11-16T16:08:00Z"/>
              <w:rFonts w:asciiTheme="majorBidi" w:hAnsiTheme="majorBidi" w:cstheme="majorBidi"/>
            </w:rPr>
          </w:rPrChange>
        </w:rPr>
        <w:pPrChange w:id="398" w:author="Kabel, Carly" w:date="2021-11-16T15:56:00Z">
          <w:pPr>
            <w:pStyle w:val="ListParagraph"/>
            <w:numPr>
              <w:numId w:val="3"/>
            </w:numPr>
            <w:ind w:left="360" w:hanging="360"/>
          </w:pPr>
        </w:pPrChange>
      </w:pPr>
      <w:ins w:id="399" w:author="Kabel, Carly" w:date="2021-11-16T16:07:00Z">
        <w:r w:rsidRPr="003B7827">
          <w:rPr>
            <w:rFonts w:asciiTheme="majorBidi" w:hAnsiTheme="majorBidi" w:cstheme="majorBidi"/>
            <w:sz w:val="24"/>
            <w:szCs w:val="24"/>
            <w:rPrChange w:id="400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It is largely an issue of money because of salary discrepancies. If Provost Woodruff </w:t>
        </w:r>
        <w:r w:rsidRPr="003B7827">
          <w:rPr>
            <w:rFonts w:asciiTheme="majorBidi" w:hAnsiTheme="majorBidi" w:cstheme="majorBidi"/>
            <w:sz w:val="24"/>
            <w:szCs w:val="24"/>
            <w:rPrChange w:id="401" w:author="Fritzsche, Sonja" w:date="2022-01-11T22:35:00Z">
              <w:rPr>
                <w:rFonts w:asciiTheme="majorBidi" w:hAnsiTheme="majorBidi" w:cstheme="majorBidi"/>
              </w:rPr>
            </w:rPrChange>
          </w:rPr>
          <w:lastRenderedPageBreak/>
          <w:t xml:space="preserve">will not give what is needed to </w:t>
        </w:r>
      </w:ins>
      <w:ins w:id="402" w:author="Kabel, Carly" w:date="2021-11-16T16:08:00Z">
        <w:r w:rsidRPr="003B7827">
          <w:rPr>
            <w:rFonts w:asciiTheme="majorBidi" w:hAnsiTheme="majorBidi" w:cstheme="majorBidi"/>
            <w:sz w:val="24"/>
            <w:szCs w:val="24"/>
            <w:rPrChange w:id="403" w:author="Fritzsche, Sonja" w:date="2022-01-11T22:35:00Z">
              <w:rPr>
                <w:rFonts w:asciiTheme="majorBidi" w:hAnsiTheme="majorBidi" w:cstheme="majorBidi"/>
              </w:rPr>
            </w:rPrChange>
          </w:rPr>
          <w:t>CAL then what can the UNTF union do?</w:t>
        </w:r>
      </w:ins>
    </w:p>
    <w:p w14:paraId="4AB6484E" w14:textId="736DF31B" w:rsidR="003A719F" w:rsidRPr="003B7827" w:rsidRDefault="003A719F">
      <w:pPr>
        <w:pStyle w:val="ListParagraph"/>
        <w:numPr>
          <w:ilvl w:val="0"/>
          <w:numId w:val="13"/>
        </w:numPr>
        <w:rPr>
          <w:ins w:id="404" w:author="Fritzsche, Sonja" w:date="2022-01-11T22:29:00Z"/>
          <w:rFonts w:asciiTheme="majorBidi" w:hAnsiTheme="majorBidi" w:cstheme="majorBidi"/>
          <w:sz w:val="24"/>
          <w:szCs w:val="24"/>
          <w:rPrChange w:id="405" w:author="Fritzsche, Sonja" w:date="2022-01-11T22:35:00Z">
            <w:rPr>
              <w:ins w:id="406" w:author="Fritzsche, Sonja" w:date="2022-01-11T22:29:00Z"/>
              <w:rFonts w:asciiTheme="majorBidi" w:hAnsiTheme="majorBidi" w:cstheme="majorBidi"/>
            </w:rPr>
          </w:rPrChange>
        </w:rPr>
      </w:pPr>
      <w:ins w:id="407" w:author="Kabel, Carly" w:date="2021-11-16T16:08:00Z">
        <w:r w:rsidRPr="003B7827">
          <w:rPr>
            <w:rFonts w:asciiTheme="majorBidi" w:hAnsiTheme="majorBidi" w:cstheme="majorBidi"/>
            <w:sz w:val="24"/>
            <w:szCs w:val="24"/>
            <w:rPrChange w:id="408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Sometimes faculty don’t necessarily want to have a different title or to be </w:t>
        </w:r>
      </w:ins>
      <w:ins w:id="409" w:author="Fritzsche, Sonja" w:date="2022-01-11T22:19:00Z">
        <w:r w:rsidR="00DC004A" w:rsidRPr="003B7827">
          <w:rPr>
            <w:rFonts w:asciiTheme="majorBidi" w:hAnsiTheme="majorBidi" w:cstheme="majorBidi"/>
            <w:sz w:val="24"/>
            <w:szCs w:val="24"/>
            <w:rPrChange w:id="410" w:author="Fritzsche, Sonja" w:date="2022-01-11T22:35:00Z">
              <w:rPr>
                <w:rFonts w:asciiTheme="majorBidi" w:hAnsiTheme="majorBidi" w:cstheme="majorBidi"/>
              </w:rPr>
            </w:rPrChange>
          </w:rPr>
          <w:t>tenure stream</w:t>
        </w:r>
      </w:ins>
      <w:ins w:id="411" w:author="Kabel, Carly" w:date="2021-11-16T16:08:00Z">
        <w:del w:id="412" w:author="Fritzsche, Sonja" w:date="2022-01-11T22:19:00Z">
          <w:r w:rsidRPr="003B7827" w:rsidDel="00DC004A">
            <w:rPr>
              <w:rFonts w:asciiTheme="majorBidi" w:hAnsiTheme="majorBidi" w:cstheme="majorBidi"/>
              <w:sz w:val="24"/>
              <w:szCs w:val="24"/>
              <w:rPrChange w:id="413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TS</w:delText>
          </w:r>
        </w:del>
        <w:r w:rsidRPr="003B7827">
          <w:rPr>
            <w:rFonts w:asciiTheme="majorBidi" w:hAnsiTheme="majorBidi" w:cstheme="majorBidi"/>
            <w:sz w:val="24"/>
            <w:szCs w:val="24"/>
            <w:rPrChange w:id="414" w:author="Fritzsche, Sonja" w:date="2022-01-11T22:35:00Z">
              <w:rPr>
                <w:rFonts w:asciiTheme="majorBidi" w:hAnsiTheme="majorBidi" w:cstheme="majorBidi"/>
              </w:rPr>
            </w:rPrChange>
          </w:rPr>
          <w:t>. Sometimes they just want equal</w:t>
        </w:r>
        <w:r w:rsidR="009C5434" w:rsidRPr="003B7827">
          <w:rPr>
            <w:rFonts w:asciiTheme="majorBidi" w:hAnsiTheme="majorBidi" w:cstheme="majorBidi"/>
            <w:sz w:val="24"/>
            <w:szCs w:val="24"/>
            <w:rPrChange w:id="415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treatment and respect as </w:t>
        </w:r>
      </w:ins>
      <w:ins w:id="416" w:author="Fritzsche, Sonja" w:date="2022-01-11T22:19:00Z">
        <w:r w:rsidR="00DC004A" w:rsidRPr="003B7827">
          <w:rPr>
            <w:rFonts w:asciiTheme="majorBidi" w:hAnsiTheme="majorBidi" w:cstheme="majorBidi"/>
            <w:sz w:val="24"/>
            <w:szCs w:val="24"/>
            <w:rPrChange w:id="417" w:author="Fritzsche, Sonja" w:date="2022-01-11T22:35:00Z">
              <w:rPr>
                <w:rFonts w:asciiTheme="majorBidi" w:hAnsiTheme="majorBidi" w:cstheme="majorBidi"/>
              </w:rPr>
            </w:rPrChange>
          </w:rPr>
          <w:t>non-tenure track faculty or academic specialists</w:t>
        </w:r>
      </w:ins>
      <w:ins w:id="418" w:author="Kabel, Carly" w:date="2021-11-17T13:31:00Z">
        <w:del w:id="419" w:author="Fritzsche, Sonja" w:date="2022-01-11T22:19:00Z">
          <w:r w:rsidR="009C5434" w:rsidRPr="003B7827" w:rsidDel="00DC004A">
            <w:rPr>
              <w:rFonts w:asciiTheme="majorBidi" w:hAnsiTheme="majorBidi" w:cstheme="majorBidi"/>
              <w:sz w:val="24"/>
              <w:szCs w:val="24"/>
              <w:rPrChange w:id="420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NTT</w:delText>
          </w:r>
        </w:del>
      </w:ins>
      <w:ins w:id="421" w:author="Kabel, Carly" w:date="2021-11-16T16:08:00Z">
        <w:r w:rsidRPr="003B7827">
          <w:rPr>
            <w:rFonts w:asciiTheme="majorBidi" w:hAnsiTheme="majorBidi" w:cstheme="majorBidi"/>
            <w:sz w:val="24"/>
            <w:szCs w:val="24"/>
            <w:rPrChange w:id="422" w:author="Fritzsche, Sonja" w:date="2022-01-11T22:35:00Z">
              <w:rPr>
                <w:rFonts w:asciiTheme="majorBidi" w:hAnsiTheme="majorBidi" w:cstheme="majorBidi"/>
              </w:rPr>
            </w:rPrChange>
          </w:rPr>
          <w:t>.</w:t>
        </w:r>
      </w:ins>
    </w:p>
    <w:p w14:paraId="5C143D81" w14:textId="22E7278A" w:rsidR="00BE2773" w:rsidRPr="003B7827" w:rsidRDefault="00BE2773">
      <w:pPr>
        <w:pStyle w:val="ListParagraph"/>
        <w:numPr>
          <w:ilvl w:val="0"/>
          <w:numId w:val="13"/>
        </w:numPr>
        <w:rPr>
          <w:ins w:id="423" w:author="Kabel, Carly" w:date="2021-11-16T16:08:00Z"/>
          <w:rFonts w:asciiTheme="majorBidi" w:hAnsiTheme="majorBidi" w:cstheme="majorBidi"/>
          <w:sz w:val="24"/>
          <w:szCs w:val="24"/>
          <w:rPrChange w:id="424" w:author="Fritzsche, Sonja" w:date="2022-01-11T22:35:00Z">
            <w:rPr>
              <w:ins w:id="425" w:author="Kabel, Carly" w:date="2021-11-16T16:08:00Z"/>
              <w:rFonts w:asciiTheme="majorBidi" w:hAnsiTheme="majorBidi" w:cstheme="majorBidi"/>
            </w:rPr>
          </w:rPrChange>
        </w:rPr>
        <w:pPrChange w:id="426" w:author="Kabel, Carly" w:date="2021-11-16T15:56:00Z">
          <w:pPr>
            <w:pStyle w:val="ListParagraph"/>
            <w:numPr>
              <w:numId w:val="3"/>
            </w:numPr>
            <w:ind w:left="360" w:hanging="360"/>
          </w:pPr>
        </w:pPrChange>
      </w:pPr>
      <w:ins w:id="427" w:author="Fritzsche, Sonja" w:date="2022-01-11T22:29:00Z">
        <w:r w:rsidRPr="003B7827">
          <w:rPr>
            <w:rFonts w:asciiTheme="majorBidi" w:hAnsiTheme="majorBidi" w:cstheme="majorBidi"/>
            <w:sz w:val="24"/>
            <w:szCs w:val="24"/>
            <w:rPrChange w:id="428" w:author="Fritzsche, Sonja" w:date="2022-01-11T22:35:00Z">
              <w:rPr/>
            </w:rPrChange>
          </w:rPr>
          <w:t>One important thing we have not mentioned: we are working to improve the professional lives of people without terminal degrees who are instructors.</w:t>
        </w:r>
      </w:ins>
    </w:p>
    <w:p w14:paraId="54C1436F" w14:textId="4FCD772B" w:rsidR="003A719F" w:rsidRPr="003B7827" w:rsidRDefault="003A719F">
      <w:pPr>
        <w:pStyle w:val="ListParagraph"/>
        <w:numPr>
          <w:ilvl w:val="0"/>
          <w:numId w:val="13"/>
        </w:numPr>
        <w:rPr>
          <w:ins w:id="429" w:author="Kabel, Carly" w:date="2021-11-16T16:11:00Z"/>
          <w:rFonts w:asciiTheme="majorBidi" w:hAnsiTheme="majorBidi" w:cstheme="majorBidi"/>
          <w:sz w:val="24"/>
          <w:szCs w:val="24"/>
          <w:rPrChange w:id="430" w:author="Fritzsche, Sonja" w:date="2022-01-11T22:35:00Z">
            <w:rPr>
              <w:ins w:id="431" w:author="Kabel, Carly" w:date="2021-11-16T16:11:00Z"/>
              <w:rFonts w:asciiTheme="majorBidi" w:hAnsiTheme="majorBidi" w:cstheme="majorBidi"/>
            </w:rPr>
          </w:rPrChange>
        </w:rPr>
        <w:pPrChange w:id="432" w:author="Kabel, Carly" w:date="2021-11-16T15:56:00Z">
          <w:pPr>
            <w:pStyle w:val="ListParagraph"/>
            <w:numPr>
              <w:numId w:val="3"/>
            </w:numPr>
            <w:ind w:left="360" w:hanging="360"/>
          </w:pPr>
        </w:pPrChange>
      </w:pPr>
      <w:ins w:id="433" w:author="Kabel, Carly" w:date="2021-11-16T16:09:00Z">
        <w:r w:rsidRPr="003B7827">
          <w:rPr>
            <w:rFonts w:asciiTheme="majorBidi" w:hAnsiTheme="majorBidi" w:cstheme="majorBidi"/>
            <w:sz w:val="24"/>
            <w:szCs w:val="24"/>
            <w:rPrChange w:id="434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Hiring qualifications are not very different between </w:t>
        </w:r>
      </w:ins>
      <w:ins w:id="435" w:author="Fritzsche, Sonja" w:date="2022-01-11T22:20:00Z">
        <w:r w:rsidR="004539C1" w:rsidRPr="003B7827">
          <w:rPr>
            <w:rFonts w:asciiTheme="majorBidi" w:hAnsiTheme="majorBidi" w:cstheme="majorBidi"/>
            <w:sz w:val="24"/>
            <w:szCs w:val="24"/>
            <w:rPrChange w:id="436" w:author="Fritzsche, Sonja" w:date="2022-01-11T22:35:00Z">
              <w:rPr>
                <w:rFonts w:asciiTheme="majorBidi" w:hAnsiTheme="majorBidi" w:cstheme="majorBidi"/>
              </w:rPr>
            </w:rPrChange>
          </w:rPr>
          <w:t>tenure stream</w:t>
        </w:r>
      </w:ins>
      <w:ins w:id="437" w:author="Kabel, Carly" w:date="2021-11-16T16:09:00Z">
        <w:del w:id="438" w:author="Fritzsche, Sonja" w:date="2022-01-11T22:20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39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TS</w:delText>
          </w:r>
        </w:del>
        <w:r w:rsidRPr="003B7827">
          <w:rPr>
            <w:rFonts w:asciiTheme="majorBidi" w:hAnsiTheme="majorBidi" w:cstheme="majorBidi"/>
            <w:sz w:val="24"/>
            <w:szCs w:val="24"/>
            <w:rPrChange w:id="440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and </w:t>
        </w:r>
      </w:ins>
      <w:ins w:id="441" w:author="Fritzsche, Sonja" w:date="2022-01-11T22:20:00Z">
        <w:r w:rsidR="004539C1" w:rsidRPr="003B7827">
          <w:rPr>
            <w:rFonts w:asciiTheme="majorBidi" w:hAnsiTheme="majorBidi" w:cstheme="majorBidi"/>
            <w:sz w:val="24"/>
            <w:szCs w:val="24"/>
            <w:rPrChange w:id="442" w:author="Fritzsche, Sonja" w:date="2022-01-11T22:35:00Z">
              <w:rPr>
                <w:rFonts w:asciiTheme="majorBidi" w:hAnsiTheme="majorBidi" w:cstheme="majorBidi"/>
              </w:rPr>
            </w:rPrChange>
          </w:rPr>
          <w:t>fixed-term</w:t>
        </w:r>
      </w:ins>
      <w:ins w:id="443" w:author="Kabel, Carly" w:date="2021-11-16T16:09:00Z">
        <w:del w:id="444" w:author="Fritzsche, Sonja" w:date="2022-01-11T22:20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45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FT</w:delText>
          </w:r>
        </w:del>
        <w:r w:rsidRPr="003B7827">
          <w:rPr>
            <w:rFonts w:asciiTheme="majorBidi" w:hAnsiTheme="majorBidi" w:cstheme="majorBidi"/>
            <w:sz w:val="24"/>
            <w:szCs w:val="24"/>
            <w:rPrChange w:id="446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so there should be more equal treatment between the different kinds of faculty. </w:t>
        </w:r>
      </w:ins>
      <w:ins w:id="447" w:author="Fritzsche, Sonja" w:date="2022-01-11T22:20:00Z">
        <w:r w:rsidR="004539C1" w:rsidRPr="003B7827">
          <w:rPr>
            <w:rFonts w:asciiTheme="majorBidi" w:hAnsiTheme="majorBidi" w:cstheme="majorBidi"/>
            <w:sz w:val="24"/>
            <w:szCs w:val="24"/>
            <w:rPrChange w:id="448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One group should not be treated as inferior. </w:t>
        </w:r>
      </w:ins>
      <w:ins w:id="449" w:author="Kabel, Carly" w:date="2021-11-16T16:10:00Z">
        <w:del w:id="450" w:author="Fritzsche, Sonja" w:date="2022-01-11T22:20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51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 xml:space="preserve">There shouldn’t be messages of inferiority. </w:delText>
          </w:r>
        </w:del>
        <w:r w:rsidRPr="003B7827">
          <w:rPr>
            <w:rFonts w:asciiTheme="majorBidi" w:hAnsiTheme="majorBidi" w:cstheme="majorBidi"/>
            <w:sz w:val="24"/>
            <w:szCs w:val="24"/>
            <w:rPrChange w:id="452" w:author="Fritzsche, Sonja" w:date="2022-01-11T22:35:00Z">
              <w:rPr>
                <w:rFonts w:asciiTheme="majorBidi" w:hAnsiTheme="majorBidi" w:cstheme="majorBidi"/>
              </w:rPr>
            </w:rPrChange>
          </w:rPr>
          <w:t>Both FT and TS are important and necessary.</w:t>
        </w:r>
      </w:ins>
    </w:p>
    <w:p w14:paraId="43495A10" w14:textId="11A5EAD2" w:rsidR="003A719F" w:rsidRPr="003B7827" w:rsidRDefault="003A719F">
      <w:pPr>
        <w:pStyle w:val="ListParagraph"/>
        <w:numPr>
          <w:ilvl w:val="0"/>
          <w:numId w:val="13"/>
        </w:numPr>
        <w:rPr>
          <w:ins w:id="453" w:author="Kabel, Carly" w:date="2021-11-16T16:15:00Z"/>
          <w:rFonts w:asciiTheme="majorBidi" w:hAnsiTheme="majorBidi" w:cstheme="majorBidi"/>
          <w:sz w:val="24"/>
          <w:szCs w:val="24"/>
          <w:rPrChange w:id="454" w:author="Fritzsche, Sonja" w:date="2022-01-11T22:35:00Z">
            <w:rPr>
              <w:ins w:id="455" w:author="Kabel, Carly" w:date="2021-11-16T16:15:00Z"/>
              <w:rFonts w:asciiTheme="majorBidi" w:hAnsiTheme="majorBidi" w:cstheme="majorBidi"/>
            </w:rPr>
          </w:rPrChange>
        </w:rPr>
        <w:pPrChange w:id="456" w:author="Kabel, Carly" w:date="2021-11-16T15:56:00Z">
          <w:pPr>
            <w:pStyle w:val="ListParagraph"/>
            <w:numPr>
              <w:numId w:val="3"/>
            </w:numPr>
            <w:ind w:left="360" w:hanging="360"/>
          </w:pPr>
        </w:pPrChange>
      </w:pPr>
      <w:ins w:id="457" w:author="Kabel, Carly" w:date="2021-11-16T16:12:00Z">
        <w:r w:rsidRPr="003B7827">
          <w:rPr>
            <w:rFonts w:asciiTheme="majorBidi" w:hAnsiTheme="majorBidi" w:cstheme="majorBidi"/>
            <w:sz w:val="24"/>
            <w:szCs w:val="24"/>
            <w:rPrChange w:id="458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New promotion pathways </w:t>
        </w:r>
        <w:del w:id="459" w:author="Fritzsche, Sonja" w:date="2022-01-11T22:20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60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created</w:delText>
          </w:r>
        </w:del>
      </w:ins>
      <w:ins w:id="461" w:author="Fritzsche, Sonja" w:date="2022-01-11T22:20:00Z">
        <w:r w:rsidR="004539C1" w:rsidRPr="003B7827">
          <w:rPr>
            <w:rFonts w:asciiTheme="majorBidi" w:hAnsiTheme="majorBidi" w:cstheme="majorBidi"/>
            <w:sz w:val="24"/>
            <w:szCs w:val="24"/>
            <w:rPrChange w:id="462" w:author="Fritzsche, Sonja" w:date="2022-01-11T22:35:00Z">
              <w:rPr>
                <w:rFonts w:asciiTheme="majorBidi" w:hAnsiTheme="majorBidi" w:cstheme="majorBidi"/>
              </w:rPr>
            </w:rPrChange>
          </w:rPr>
          <w:t>have been created in CAL</w:t>
        </w:r>
      </w:ins>
      <w:ins w:id="463" w:author="Kabel, Carly" w:date="2021-11-16T16:12:00Z">
        <w:r w:rsidRPr="003B7827">
          <w:rPr>
            <w:rFonts w:asciiTheme="majorBidi" w:hAnsiTheme="majorBidi" w:cstheme="majorBidi"/>
            <w:sz w:val="24"/>
            <w:szCs w:val="24"/>
            <w:rPrChange w:id="464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in the past few years to </w:t>
        </w:r>
        <w:del w:id="465" w:author="Fritzsche, Sonja" w:date="2022-01-11T22:20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66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create</w:delText>
          </w:r>
        </w:del>
        <w:del w:id="467" w:author="Fritzsche, Sonja" w:date="2022-01-11T22:21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68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 xml:space="preserve"> </w:delText>
          </w:r>
        </w:del>
        <w:del w:id="469" w:author="Fritzsche, Sonja" w:date="2022-01-11T22:20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70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 xml:space="preserve">other </w:delText>
          </w:r>
        </w:del>
        <w:del w:id="471" w:author="Fritzsche, Sonja" w:date="2022-01-11T22:21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72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types of designations that</w:delText>
          </w:r>
        </w:del>
        <w:r w:rsidRPr="003B7827">
          <w:rPr>
            <w:rFonts w:asciiTheme="majorBidi" w:hAnsiTheme="majorBidi" w:cstheme="majorBidi"/>
            <w:sz w:val="24"/>
            <w:szCs w:val="24"/>
            <w:rPrChange w:id="473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offer more job security. </w:t>
        </w:r>
      </w:ins>
      <w:ins w:id="474" w:author="Kabel, Carly" w:date="2021-11-16T16:13:00Z">
        <w:r w:rsidRPr="003B7827">
          <w:rPr>
            <w:rFonts w:asciiTheme="majorBidi" w:hAnsiTheme="majorBidi" w:cstheme="majorBidi"/>
            <w:sz w:val="24"/>
            <w:szCs w:val="24"/>
            <w:rPrChange w:id="475" w:author="Fritzsche, Sonja" w:date="2022-01-11T22:35:00Z">
              <w:rPr>
                <w:rFonts w:asciiTheme="majorBidi" w:hAnsiTheme="majorBidi" w:cstheme="majorBidi"/>
              </w:rPr>
            </w:rPrChange>
          </w:rPr>
          <w:t>Some</w:t>
        </w:r>
      </w:ins>
      <w:ins w:id="476" w:author="Kabel, Carly" w:date="2021-11-17T13:33:00Z">
        <w:r w:rsidR="009C5434" w:rsidRPr="003B7827">
          <w:rPr>
            <w:rFonts w:asciiTheme="majorBidi" w:hAnsiTheme="majorBidi" w:cstheme="majorBidi"/>
            <w:sz w:val="24"/>
            <w:szCs w:val="24"/>
            <w:rPrChange w:id="477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</w:t>
        </w:r>
        <w:del w:id="478" w:author="Fritzsche, Sonja" w:date="2022-01-11T22:21:00Z">
          <w:r w:rsidR="009C5434" w:rsidRPr="003B7827" w:rsidDel="004539C1">
            <w:rPr>
              <w:rFonts w:asciiTheme="majorBidi" w:hAnsiTheme="majorBidi" w:cstheme="majorBidi"/>
              <w:sz w:val="24"/>
              <w:szCs w:val="24"/>
              <w:rPrChange w:id="479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NTT</w:delText>
          </w:r>
        </w:del>
      </w:ins>
      <w:ins w:id="480" w:author="Kabel, Carly" w:date="2021-11-16T16:13:00Z">
        <w:del w:id="481" w:author="Fritzsche, Sonja" w:date="2022-01-11T22:21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82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 xml:space="preserve"> are offered </w:delText>
          </w:r>
        </w:del>
        <w:r w:rsidRPr="003B7827">
          <w:rPr>
            <w:rFonts w:asciiTheme="majorBidi" w:hAnsiTheme="majorBidi" w:cstheme="majorBidi"/>
            <w:sz w:val="24"/>
            <w:szCs w:val="24"/>
            <w:rPrChange w:id="483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other forms of leadership </w:t>
        </w:r>
      </w:ins>
      <w:ins w:id="484" w:author="Fritzsche, Sonja" w:date="2022-01-11T22:21:00Z">
        <w:r w:rsidR="004539C1" w:rsidRPr="003B7827">
          <w:rPr>
            <w:rFonts w:asciiTheme="majorBidi" w:hAnsiTheme="majorBidi" w:cstheme="majorBidi"/>
            <w:sz w:val="24"/>
            <w:szCs w:val="24"/>
            <w:rPrChange w:id="485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have been opened up to NTT/AS </w:t>
        </w:r>
      </w:ins>
      <w:ins w:id="486" w:author="Kabel, Carly" w:date="2021-11-16T16:13:00Z">
        <w:r w:rsidRPr="003B7827">
          <w:rPr>
            <w:rFonts w:asciiTheme="majorBidi" w:hAnsiTheme="majorBidi" w:cstheme="majorBidi"/>
            <w:sz w:val="24"/>
            <w:szCs w:val="24"/>
            <w:rPrChange w:id="487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to expand their experiences </w:t>
        </w:r>
        <w:del w:id="488" w:author="Fritzsche, Sonja" w:date="2022-01-11T22:21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89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that wouldn’t normally be allowed for them.</w:delText>
          </w:r>
        </w:del>
      </w:ins>
      <w:ins w:id="490" w:author="Fritzsche, Sonja" w:date="2022-01-11T22:21:00Z">
        <w:r w:rsidR="004539C1" w:rsidRPr="003B7827">
          <w:rPr>
            <w:rFonts w:asciiTheme="majorBidi" w:hAnsiTheme="majorBidi" w:cstheme="majorBidi"/>
            <w:sz w:val="24"/>
            <w:szCs w:val="24"/>
            <w:rPrChange w:id="491" w:author="Fritzsche, Sonja" w:date="2022-01-11T22:35:00Z">
              <w:rPr>
                <w:rFonts w:asciiTheme="majorBidi" w:hAnsiTheme="majorBidi" w:cstheme="majorBidi"/>
              </w:rPr>
            </w:rPrChange>
          </w:rPr>
          <w:t>that previously haven’t been available.</w:t>
        </w:r>
      </w:ins>
      <w:ins w:id="492" w:author="Kabel, Carly" w:date="2021-11-16T16:15:00Z">
        <w:r w:rsidR="007F2A92" w:rsidRPr="003B7827">
          <w:rPr>
            <w:rFonts w:asciiTheme="majorBidi" w:hAnsiTheme="majorBidi" w:cstheme="majorBidi"/>
            <w:sz w:val="24"/>
            <w:szCs w:val="24"/>
            <w:rPrChange w:id="493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</w:t>
        </w:r>
      </w:ins>
    </w:p>
    <w:p w14:paraId="4160E74C" w14:textId="59C83BEC" w:rsidR="007F2A92" w:rsidRPr="003B7827" w:rsidRDefault="007F2A92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  <w:rPrChange w:id="494" w:author="Fritzsche, Sonja" w:date="2022-01-11T22:35:00Z">
            <w:rPr/>
          </w:rPrChange>
        </w:rPr>
        <w:pPrChange w:id="495" w:author="Kabel, Carly" w:date="2021-11-16T16:17:00Z">
          <w:pPr>
            <w:pStyle w:val="ListParagraph"/>
            <w:numPr>
              <w:numId w:val="3"/>
            </w:numPr>
            <w:ind w:left="360" w:hanging="360"/>
          </w:pPr>
        </w:pPrChange>
      </w:pPr>
      <w:ins w:id="496" w:author="Kabel, Carly" w:date="2021-11-16T16:15:00Z">
        <w:del w:id="497" w:author="Fritzsche, Sonja" w:date="2022-01-11T22:22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498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Thankfully</w:delText>
          </w:r>
        </w:del>
      </w:ins>
      <w:ins w:id="499" w:author="Kabel, Carly" w:date="2021-11-16T16:16:00Z">
        <w:del w:id="500" w:author="Fritzsche, Sonja" w:date="2022-01-11T22:22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501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,</w:delText>
          </w:r>
        </w:del>
      </w:ins>
      <w:ins w:id="502" w:author="Kabel, Carly" w:date="2021-11-16T16:15:00Z">
        <w:del w:id="503" w:author="Fritzsche, Sonja" w:date="2022-01-11T22:22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504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 xml:space="preserve"> </w:delText>
          </w:r>
        </w:del>
        <w:r w:rsidRPr="003B7827">
          <w:rPr>
            <w:rFonts w:asciiTheme="majorBidi" w:hAnsiTheme="majorBidi" w:cstheme="majorBidi"/>
            <w:sz w:val="24"/>
            <w:szCs w:val="24"/>
            <w:rPrChange w:id="505" w:author="Fritzsche, Sonja" w:date="2022-01-11T22:35:00Z">
              <w:rPr>
                <w:rFonts w:asciiTheme="majorBidi" w:hAnsiTheme="majorBidi" w:cstheme="majorBidi"/>
              </w:rPr>
            </w:rPrChange>
          </w:rPr>
          <w:t>CAL has faculty on “hard money”</w:t>
        </w:r>
        <w:r w:rsidR="009C5434" w:rsidRPr="003B7827">
          <w:rPr>
            <w:rFonts w:asciiTheme="majorBidi" w:hAnsiTheme="majorBidi" w:cstheme="majorBidi"/>
            <w:sz w:val="24"/>
            <w:szCs w:val="24"/>
            <w:rPrChange w:id="506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or the general fund, s</w:t>
        </w:r>
        <w:r w:rsidRPr="003B7827">
          <w:rPr>
            <w:rFonts w:asciiTheme="majorBidi" w:hAnsiTheme="majorBidi" w:cstheme="majorBidi"/>
            <w:sz w:val="24"/>
            <w:szCs w:val="24"/>
            <w:rPrChange w:id="507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o the positions can </w:t>
        </w:r>
      </w:ins>
      <w:ins w:id="508" w:author="Fritzsche, Sonja" w:date="2022-01-11T22:22:00Z">
        <w:r w:rsidR="004539C1" w:rsidRPr="003B7827">
          <w:rPr>
            <w:rFonts w:asciiTheme="majorBidi" w:hAnsiTheme="majorBidi" w:cstheme="majorBidi"/>
            <w:sz w:val="24"/>
            <w:szCs w:val="24"/>
            <w:rPrChange w:id="509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generally </w:t>
        </w:r>
      </w:ins>
      <w:ins w:id="510" w:author="Kabel, Carly" w:date="2021-11-16T16:15:00Z">
        <w:r w:rsidRPr="003B7827">
          <w:rPr>
            <w:rFonts w:asciiTheme="majorBidi" w:hAnsiTheme="majorBidi" w:cstheme="majorBidi"/>
            <w:sz w:val="24"/>
            <w:szCs w:val="24"/>
            <w:rPrChange w:id="511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be </w:t>
        </w:r>
      </w:ins>
      <w:ins w:id="512" w:author="Kabel, Carly" w:date="2021-11-16T16:16:00Z">
        <w:r w:rsidRPr="003B7827">
          <w:rPr>
            <w:rFonts w:asciiTheme="majorBidi" w:hAnsiTheme="majorBidi" w:cstheme="majorBidi"/>
            <w:sz w:val="24"/>
            <w:szCs w:val="24"/>
            <w:rPrChange w:id="513" w:author="Fritzsche, Sonja" w:date="2022-01-11T22:35:00Z">
              <w:rPr>
                <w:rFonts w:asciiTheme="majorBidi" w:hAnsiTheme="majorBidi" w:cstheme="majorBidi"/>
              </w:rPr>
            </w:rPrChange>
          </w:rPr>
          <w:t>renewed</w:t>
        </w:r>
      </w:ins>
      <w:ins w:id="514" w:author="Kabel, Carly" w:date="2021-11-16T16:15:00Z">
        <w:r w:rsidRPr="003B7827">
          <w:rPr>
            <w:rFonts w:asciiTheme="majorBidi" w:hAnsiTheme="majorBidi" w:cstheme="majorBidi"/>
            <w:sz w:val="24"/>
            <w:szCs w:val="24"/>
            <w:rPrChange w:id="515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</w:t>
        </w:r>
      </w:ins>
      <w:ins w:id="516" w:author="Kabel, Carly" w:date="2021-11-16T16:16:00Z">
        <w:r w:rsidRPr="003B7827">
          <w:rPr>
            <w:rFonts w:asciiTheme="majorBidi" w:hAnsiTheme="majorBidi" w:cstheme="majorBidi"/>
            <w:sz w:val="24"/>
            <w:szCs w:val="24"/>
            <w:rPrChange w:id="517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each year as opposed to other </w:t>
        </w:r>
        <w:del w:id="518" w:author="Fritzsche, Sonja" w:date="2022-01-11T22:22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519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universities</w:delText>
          </w:r>
        </w:del>
      </w:ins>
      <w:ins w:id="520" w:author="Fritzsche, Sonja" w:date="2022-01-11T22:22:00Z">
        <w:r w:rsidR="004539C1" w:rsidRPr="003B7827">
          <w:rPr>
            <w:rFonts w:asciiTheme="majorBidi" w:hAnsiTheme="majorBidi" w:cstheme="majorBidi"/>
            <w:sz w:val="24"/>
            <w:szCs w:val="24"/>
            <w:rPrChange w:id="521" w:author="Fritzsche, Sonja" w:date="2022-01-11T22:35:00Z">
              <w:rPr>
                <w:rFonts w:asciiTheme="majorBidi" w:hAnsiTheme="majorBidi" w:cstheme="majorBidi"/>
              </w:rPr>
            </w:rPrChange>
          </w:rPr>
          <w:t>practices</w:t>
        </w:r>
      </w:ins>
      <w:ins w:id="522" w:author="Kabel, Carly" w:date="2021-11-16T16:16:00Z">
        <w:r w:rsidRPr="003B7827">
          <w:rPr>
            <w:rFonts w:asciiTheme="majorBidi" w:hAnsiTheme="majorBidi" w:cstheme="majorBidi"/>
            <w:sz w:val="24"/>
            <w:szCs w:val="24"/>
            <w:rPrChange w:id="523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</w:t>
        </w:r>
        <w:del w:id="524" w:author="Fritzsche, Sonja" w:date="2022-01-11T22:22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525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who place</w:delText>
          </w:r>
        </w:del>
      </w:ins>
      <w:ins w:id="526" w:author="Fritzsche, Sonja" w:date="2022-01-11T22:22:00Z">
        <w:r w:rsidR="004539C1" w:rsidRPr="003B7827">
          <w:rPr>
            <w:rFonts w:asciiTheme="majorBidi" w:hAnsiTheme="majorBidi" w:cstheme="majorBidi"/>
            <w:sz w:val="24"/>
            <w:szCs w:val="24"/>
            <w:rPrChange w:id="527" w:author="Fritzsche, Sonja" w:date="2022-01-11T22:35:00Z">
              <w:rPr>
                <w:rFonts w:asciiTheme="majorBidi" w:hAnsiTheme="majorBidi" w:cstheme="majorBidi"/>
              </w:rPr>
            </w:rPrChange>
          </w:rPr>
          <w:t>where</w:t>
        </w:r>
      </w:ins>
      <w:ins w:id="528" w:author="Kabel, Carly" w:date="2021-11-16T16:16:00Z">
        <w:r w:rsidRPr="003B7827">
          <w:rPr>
            <w:rFonts w:asciiTheme="majorBidi" w:hAnsiTheme="majorBidi" w:cstheme="majorBidi"/>
            <w:sz w:val="24"/>
            <w:szCs w:val="24"/>
            <w:rPrChange w:id="529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salaries </w:t>
        </w:r>
        <w:del w:id="530" w:author="Fritzsche, Sonja" w:date="2022-01-11T22:22:00Z">
          <w:r w:rsidRPr="003B7827" w:rsidDel="004539C1">
            <w:rPr>
              <w:rFonts w:asciiTheme="majorBidi" w:hAnsiTheme="majorBidi" w:cstheme="majorBidi"/>
              <w:sz w:val="24"/>
              <w:szCs w:val="24"/>
              <w:rPrChange w:id="531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on</w:delText>
          </w:r>
        </w:del>
      </w:ins>
      <w:ins w:id="532" w:author="Fritzsche, Sonja" w:date="2022-01-11T22:22:00Z">
        <w:r w:rsidR="004539C1" w:rsidRPr="003B7827">
          <w:rPr>
            <w:rFonts w:asciiTheme="majorBidi" w:hAnsiTheme="majorBidi" w:cstheme="majorBidi"/>
            <w:sz w:val="24"/>
            <w:szCs w:val="24"/>
            <w:rPrChange w:id="533" w:author="Fritzsche, Sonja" w:date="2022-01-11T22:35:00Z">
              <w:rPr>
                <w:rFonts w:asciiTheme="majorBidi" w:hAnsiTheme="majorBidi" w:cstheme="majorBidi"/>
              </w:rPr>
            </w:rPrChange>
          </w:rPr>
          <w:t>rely on</w:t>
        </w:r>
      </w:ins>
      <w:ins w:id="534" w:author="Kabel, Carly" w:date="2021-11-16T16:16:00Z">
        <w:r w:rsidRPr="003B7827">
          <w:rPr>
            <w:rFonts w:asciiTheme="majorBidi" w:hAnsiTheme="majorBidi" w:cstheme="majorBidi"/>
            <w:sz w:val="24"/>
            <w:szCs w:val="24"/>
            <w:rPrChange w:id="535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unpredictable grant funds.</w:t>
        </w:r>
      </w:ins>
    </w:p>
    <w:p w14:paraId="2AB9CAAC" w14:textId="77777777" w:rsidR="00165E7B" w:rsidRPr="003B7827" w:rsidRDefault="00165E7B" w:rsidP="00165E7B">
      <w:pPr>
        <w:pStyle w:val="ListParagraph"/>
        <w:rPr>
          <w:rFonts w:asciiTheme="majorBidi" w:hAnsiTheme="majorBidi" w:cstheme="majorBidi"/>
          <w:bCs/>
          <w:sz w:val="24"/>
          <w:szCs w:val="24"/>
          <w:rPrChange w:id="536" w:author="Fritzsche, Sonja" w:date="2022-01-11T22:35:00Z">
            <w:rPr>
              <w:rFonts w:asciiTheme="majorBidi" w:hAnsiTheme="majorBidi" w:cstheme="majorBidi"/>
              <w:bCs/>
            </w:rPr>
          </w:rPrChange>
        </w:rPr>
      </w:pPr>
    </w:p>
    <w:p w14:paraId="0B2FB9AB" w14:textId="5505723D" w:rsidR="00B428AD" w:rsidRPr="003B7827" w:rsidRDefault="00541AAE" w:rsidP="00571BAB">
      <w:pPr>
        <w:pStyle w:val="ListParagraph"/>
        <w:numPr>
          <w:ilvl w:val="0"/>
          <w:numId w:val="3"/>
        </w:numPr>
        <w:rPr>
          <w:ins w:id="537" w:author="Kedem, Yore" w:date="2021-11-11T09:56:00Z"/>
          <w:rFonts w:asciiTheme="majorBidi" w:hAnsiTheme="majorBidi" w:cstheme="majorBidi"/>
          <w:sz w:val="24"/>
          <w:szCs w:val="24"/>
          <w:rPrChange w:id="538" w:author="Fritzsche, Sonja" w:date="2022-01-11T22:35:00Z">
            <w:rPr>
              <w:ins w:id="539" w:author="Kedem, Yore" w:date="2021-11-11T09:56:00Z"/>
              <w:rFonts w:asciiTheme="majorBidi" w:hAnsiTheme="majorBidi" w:cstheme="majorBidi"/>
            </w:rPr>
          </w:rPrChange>
        </w:rPr>
      </w:pPr>
      <w:r w:rsidRPr="003B7827">
        <w:rPr>
          <w:rFonts w:asciiTheme="majorBidi" w:hAnsiTheme="majorBidi" w:cstheme="majorBidi"/>
          <w:bCs/>
          <w:sz w:val="24"/>
          <w:szCs w:val="24"/>
          <w:rPrChange w:id="540" w:author="Fritzsche, Sonja" w:date="2022-01-11T22:35:00Z">
            <w:rPr>
              <w:rFonts w:asciiTheme="majorBidi" w:hAnsiTheme="majorBidi" w:cstheme="majorBidi"/>
              <w:bCs/>
            </w:rPr>
          </w:rPrChange>
        </w:rPr>
        <w:t>Reports from CIPC reps on DEI activities in the units/departments</w:t>
      </w:r>
      <w:r w:rsidR="00571BAB" w:rsidRPr="003B7827">
        <w:rPr>
          <w:rFonts w:asciiTheme="majorBidi" w:hAnsiTheme="majorBidi" w:cstheme="majorBidi"/>
          <w:bCs/>
          <w:sz w:val="24"/>
          <w:szCs w:val="24"/>
          <w:rPrChange w:id="541" w:author="Fritzsche, Sonja" w:date="2022-01-11T22:35:00Z">
            <w:rPr>
              <w:rFonts w:asciiTheme="majorBidi" w:hAnsiTheme="majorBidi" w:cstheme="majorBidi"/>
              <w:bCs/>
            </w:rPr>
          </w:rPrChange>
        </w:rPr>
        <w:t xml:space="preserve"> </w:t>
      </w:r>
      <w:del w:id="542" w:author="Fritzsche, Sonja" w:date="2022-01-11T22:23:00Z">
        <w:r w:rsidR="00571BAB" w:rsidRPr="003B7827" w:rsidDel="00460770">
          <w:rPr>
            <w:rFonts w:asciiTheme="majorBidi" w:hAnsiTheme="majorBidi" w:cstheme="majorBidi"/>
            <w:bCs/>
            <w:sz w:val="24"/>
            <w:szCs w:val="24"/>
            <w:rPrChange w:id="543" w:author="Fritzsche, Sonja" w:date="2022-01-11T22:35:00Z">
              <w:rPr>
                <w:rFonts w:asciiTheme="majorBidi" w:hAnsiTheme="majorBidi" w:cstheme="majorBidi"/>
                <w:bCs/>
              </w:rPr>
            </w:rPrChange>
          </w:rPr>
          <w:delText xml:space="preserve">with carry over question from last year for reports </w:delText>
        </w:r>
      </w:del>
    </w:p>
    <w:p w14:paraId="7DE3A992" w14:textId="77777777" w:rsidR="004E420E" w:rsidRPr="003B7827" w:rsidRDefault="004E420E">
      <w:pPr>
        <w:pStyle w:val="ListParagraph"/>
        <w:rPr>
          <w:ins w:id="544" w:author="Kedem, Yore" w:date="2021-11-11T09:56:00Z"/>
          <w:rFonts w:asciiTheme="majorBidi" w:hAnsiTheme="majorBidi" w:cstheme="majorBidi"/>
          <w:sz w:val="24"/>
          <w:szCs w:val="24"/>
          <w:rPrChange w:id="545" w:author="Fritzsche, Sonja" w:date="2022-01-11T22:35:00Z">
            <w:rPr>
              <w:ins w:id="546" w:author="Kedem, Yore" w:date="2021-11-11T09:56:00Z"/>
            </w:rPr>
          </w:rPrChange>
        </w:rPr>
        <w:pPrChange w:id="547" w:author="Kedem, Yore" w:date="2021-11-11T09:56:00Z">
          <w:pPr>
            <w:pStyle w:val="ListParagraph"/>
            <w:numPr>
              <w:numId w:val="3"/>
            </w:numPr>
            <w:ind w:left="360" w:hanging="360"/>
          </w:pPr>
        </w:pPrChange>
      </w:pPr>
    </w:p>
    <w:p w14:paraId="11347C17" w14:textId="3A7CCBE9" w:rsidR="00F84CF3" w:rsidRPr="003B7827" w:rsidRDefault="004E420E">
      <w:pPr>
        <w:pStyle w:val="ListParagraph"/>
        <w:numPr>
          <w:ilvl w:val="1"/>
          <w:numId w:val="3"/>
        </w:numPr>
        <w:rPr>
          <w:ins w:id="548" w:author="Kabel, Carly" w:date="2021-11-16T16:28:00Z"/>
          <w:rFonts w:asciiTheme="majorBidi" w:hAnsiTheme="majorBidi" w:cstheme="majorBidi"/>
          <w:sz w:val="24"/>
          <w:szCs w:val="24"/>
          <w:rPrChange w:id="549" w:author="Fritzsche, Sonja" w:date="2022-01-11T22:35:00Z">
            <w:rPr>
              <w:ins w:id="550" w:author="Kabel, Carly" w:date="2021-11-16T16:28:00Z"/>
              <w:rFonts w:asciiTheme="majorBidi" w:hAnsiTheme="majorBidi" w:cstheme="majorBidi"/>
              <w:color w:val="000000"/>
              <w:shd w:val="clear" w:color="auto" w:fill="FFFFFF"/>
            </w:rPr>
          </w:rPrChange>
        </w:rPr>
        <w:pPrChange w:id="551" w:author="Kedem, Yore" w:date="2021-11-11T10:38:00Z">
          <w:pPr>
            <w:pStyle w:val="ListParagraph"/>
            <w:numPr>
              <w:numId w:val="3"/>
            </w:numPr>
            <w:ind w:left="360" w:hanging="360"/>
          </w:pPr>
        </w:pPrChange>
      </w:pPr>
      <w:ins w:id="552" w:author="Kedem, Yore" w:date="2021-11-11T09:56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53" w:author="Fritzsche, Sonja" w:date="2022-01-11T22:35:00Z">
              <w:rPr>
                <w:color w:val="000000"/>
                <w:shd w:val="clear" w:color="auto" w:fill="FFFFFF"/>
              </w:rPr>
            </w:rPrChange>
          </w:rPr>
          <w:t>Department of Theatre Production Season &amp; "Hit the Wall"</w:t>
        </w:r>
      </w:ins>
      <w:ins w:id="554" w:author="Kedem, Yore" w:date="2021-11-11T09:59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55" w:author="Fritzsche, Sonja" w:date="2022-01-11T22:35:00Z">
              <w:rPr>
                <w:color w:val="000000"/>
                <w:shd w:val="clear" w:color="auto" w:fill="FFFFFF"/>
              </w:rPr>
            </w:rPrChange>
          </w:rPr>
          <w:t xml:space="preserve"> </w:t>
        </w:r>
        <w:del w:id="556" w:author="Fritzsche, Sonja" w:date="2022-01-11T22:23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557" w:author="Fritzsche, Sonja" w:date="2022-01-11T22:35:00Z">
                <w:rPr>
                  <w:color w:val="000000"/>
                  <w:shd w:val="clear" w:color="auto" w:fill="FFFFFF"/>
                </w:rPr>
              </w:rPrChange>
            </w:rPr>
            <w:delText>(Elizabeth Gray)</w:delText>
          </w:r>
        </w:del>
      </w:ins>
    </w:p>
    <w:p w14:paraId="4D663268" w14:textId="0EC14301" w:rsidR="00196471" w:rsidRPr="003B7827" w:rsidRDefault="00196471" w:rsidP="00460770">
      <w:pPr>
        <w:pStyle w:val="ListParagraph"/>
        <w:numPr>
          <w:ilvl w:val="2"/>
          <w:numId w:val="3"/>
        </w:numPr>
        <w:rPr>
          <w:ins w:id="558" w:author="Kabel, Carly" w:date="2021-11-16T16:32:00Z"/>
          <w:rFonts w:asciiTheme="majorBidi" w:hAnsiTheme="majorBidi" w:cstheme="majorBidi"/>
          <w:sz w:val="24"/>
          <w:szCs w:val="24"/>
          <w:rPrChange w:id="559" w:author="Fritzsche, Sonja" w:date="2022-01-11T22:35:00Z">
            <w:rPr>
              <w:ins w:id="560" w:author="Kabel, Carly" w:date="2021-11-16T16:32:00Z"/>
              <w:rFonts w:asciiTheme="majorBidi" w:hAnsiTheme="majorBidi" w:cstheme="majorBidi"/>
              <w:color w:val="000000"/>
              <w:shd w:val="clear" w:color="auto" w:fill="FFFFFF"/>
            </w:rPr>
          </w:rPrChange>
        </w:rPr>
        <w:pPrChange w:id="561" w:author="Fritzsche, Sonja" w:date="2022-01-11T22:24:00Z">
          <w:pPr>
            <w:pStyle w:val="ListParagraph"/>
            <w:numPr>
              <w:numId w:val="3"/>
            </w:numPr>
            <w:ind w:left="360" w:hanging="360"/>
          </w:pPr>
        </w:pPrChange>
      </w:pPr>
      <w:ins w:id="562" w:author="Kabel, Carly" w:date="2021-11-16T16:28:00Z">
        <w:del w:id="563" w:author="Fritzsche, Sonja" w:date="2022-01-11T22:24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564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No suggestions yet from other faculty. </w:delText>
          </w:r>
        </w:del>
      </w:ins>
      <w:ins w:id="565" w:author="Kabel, Carly" w:date="2021-11-16T16:29:00Z">
        <w:del w:id="566" w:author="Fritzsche, Sonja" w:date="2022-01-11T22:23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567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>Feels there should be more effort to enhance inclusivity in THR. They</w:delText>
          </w:r>
        </w:del>
      </w:ins>
      <w:ins w:id="568" w:author="Fritzsche, Sonja" w:date="2022-01-11T22:23:00Z">
        <w:r w:rsidR="00460770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69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>Theatre</w:t>
        </w:r>
      </w:ins>
      <w:ins w:id="570" w:author="Kabel, Carly" w:date="2021-11-16T16:29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71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 xml:space="preserve"> ha</w:t>
        </w:r>
      </w:ins>
      <w:ins w:id="572" w:author="Fritzsche, Sonja" w:date="2022-01-11T22:23:00Z">
        <w:r w:rsidR="00460770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73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>s</w:t>
        </w:r>
      </w:ins>
      <w:ins w:id="574" w:author="Kabel, Carly" w:date="2021-11-16T16:29:00Z">
        <w:del w:id="575" w:author="Fritzsche, Sonja" w:date="2022-01-11T22:23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576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>ve</w:delText>
          </w:r>
        </w:del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77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 xml:space="preserve"> taken steps to address concerns about a play, </w:t>
        </w:r>
      </w:ins>
      <w:ins w:id="578" w:author="Kabel, Carly" w:date="2021-11-16T16:31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79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>Hit the Wall.</w:t>
        </w:r>
      </w:ins>
      <w:ins w:id="580" w:author="Kabel, Carly" w:date="2021-11-16T16:29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81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 xml:space="preserve"> </w:t>
        </w:r>
      </w:ins>
      <w:ins w:id="582" w:author="Fritzsche, Sonja" w:date="2022-01-11T22:24:00Z">
        <w:r w:rsidR="00460770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83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>There was a discussion in CIPC of ways to further support this work</w:t>
        </w:r>
      </w:ins>
      <w:ins w:id="584" w:author="Fritzsche, Sonja" w:date="2022-01-11T22:25:00Z">
        <w:r w:rsidR="00460770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85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>, and also address student concerns.</w:t>
        </w:r>
      </w:ins>
      <w:ins w:id="586" w:author="Fritzsche, Sonja" w:date="2022-01-11T22:24:00Z">
        <w:r w:rsidR="00460770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587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 xml:space="preserve"> </w:t>
        </w:r>
      </w:ins>
      <w:ins w:id="588" w:author="Kabel, Carly" w:date="2021-11-16T16:29:00Z">
        <w:del w:id="589" w:author="Fritzsche, Sonja" w:date="2022-01-11T22:24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590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Concerned there is a lack of </w:delText>
          </w:r>
        </w:del>
      </w:ins>
      <w:ins w:id="591" w:author="Kabel, Carly" w:date="2021-11-16T16:31:00Z">
        <w:del w:id="592" w:author="Fritzsche, Sonja" w:date="2022-01-11T22:24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593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>knowledge</w:delText>
          </w:r>
        </w:del>
      </w:ins>
      <w:ins w:id="594" w:author="Kabel, Carly" w:date="2021-11-16T16:29:00Z">
        <w:del w:id="595" w:author="Fritzsche, Sonja" w:date="2022-01-11T22:24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596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 when dealing with students</w:delText>
          </w:r>
        </w:del>
      </w:ins>
      <w:ins w:id="597" w:author="Kabel, Carly" w:date="2021-11-16T16:31:00Z">
        <w:del w:id="598" w:author="Fritzsche, Sonja" w:date="2022-01-11T22:24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599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 who are</w:delText>
          </w:r>
        </w:del>
      </w:ins>
      <w:ins w:id="600" w:author="Kabel, Carly" w:date="2021-11-16T16:29:00Z">
        <w:del w:id="601" w:author="Fritzsche, Sonja" w:date="2022-01-11T22:24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02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 trying to understand outside their own perspectives. </w:delText>
          </w:r>
        </w:del>
      </w:ins>
      <w:ins w:id="603" w:author="Kabel, Carly" w:date="2021-11-16T16:30:00Z">
        <w:del w:id="604" w:author="Fritzsche, Sonja" w:date="2022-01-11T22:24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05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How can Liz bridges the </w:delText>
          </w:r>
        </w:del>
      </w:ins>
      <w:ins w:id="606" w:author="Kabel, Carly" w:date="2021-11-17T13:33:00Z">
        <w:del w:id="607" w:author="Fritzsche, Sonja" w:date="2022-01-11T22:24:00Z">
          <w:r w:rsidR="009C5434"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08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>aims</w:delText>
          </w:r>
        </w:del>
      </w:ins>
      <w:ins w:id="609" w:author="Kabel, Carly" w:date="2021-11-16T16:30:00Z">
        <w:del w:id="610" w:author="Fritzsche, Sonja" w:date="2022-01-11T22:24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11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 of CIPC with THR with support to </w:delText>
          </w:r>
        </w:del>
      </w:ins>
      <w:ins w:id="612" w:author="Kabel, Carly" w:date="2021-11-16T16:31:00Z">
        <w:del w:id="613" w:author="Fritzsche, Sonja" w:date="2022-01-11T22:24:00Z">
          <w:r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14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>navigate this particular issue</w:delText>
          </w:r>
        </w:del>
      </w:ins>
      <w:ins w:id="615" w:author="Kabel, Carly" w:date="2021-11-17T13:34:00Z">
        <w:del w:id="616" w:author="Fritzsche, Sonja" w:date="2022-01-11T22:24:00Z">
          <w:r w:rsidR="009C5434" w:rsidRPr="003B7827" w:rsidDel="00460770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17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>?</w:delText>
          </w:r>
        </w:del>
      </w:ins>
    </w:p>
    <w:p w14:paraId="4D330D1B" w14:textId="26500279" w:rsidR="00196471" w:rsidRPr="003B7827" w:rsidDel="00BE2773" w:rsidRDefault="00BE2773">
      <w:pPr>
        <w:pStyle w:val="ListParagraph"/>
        <w:numPr>
          <w:ilvl w:val="2"/>
          <w:numId w:val="3"/>
        </w:numPr>
        <w:rPr>
          <w:ins w:id="618" w:author="Kabel, Carly" w:date="2021-11-16T16:36:00Z"/>
          <w:del w:id="619" w:author="Fritzsche, Sonja" w:date="2022-01-11T22:25:00Z"/>
          <w:rFonts w:asciiTheme="majorBidi" w:hAnsiTheme="majorBidi" w:cstheme="majorBidi"/>
          <w:sz w:val="24"/>
          <w:szCs w:val="24"/>
          <w:rPrChange w:id="620" w:author="Fritzsche, Sonja" w:date="2022-01-11T22:35:00Z">
            <w:rPr>
              <w:ins w:id="621" w:author="Kabel, Carly" w:date="2021-11-16T16:36:00Z"/>
              <w:del w:id="622" w:author="Fritzsche, Sonja" w:date="2022-01-11T22:25:00Z"/>
              <w:rFonts w:asciiTheme="majorBidi" w:hAnsiTheme="majorBidi" w:cstheme="majorBidi"/>
              <w:color w:val="000000"/>
              <w:shd w:val="clear" w:color="auto" w:fill="FFFFFF"/>
            </w:rPr>
          </w:rPrChange>
        </w:rPr>
        <w:pPrChange w:id="623" w:author="Kabel, Carly" w:date="2021-11-16T16:28:00Z">
          <w:pPr>
            <w:pStyle w:val="ListParagraph"/>
            <w:numPr>
              <w:numId w:val="3"/>
            </w:numPr>
            <w:ind w:left="360" w:hanging="360"/>
          </w:pPr>
        </w:pPrChange>
      </w:pPr>
      <w:ins w:id="624" w:author="Fritzsche, Sonja" w:date="2022-01-11T22:25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25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 xml:space="preserve">Jewish Studies – </w:t>
        </w:r>
        <w:proofErr w:type="spellStart"/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26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>Anti-semitic</w:t>
        </w:r>
        <w:proofErr w:type="spellEnd"/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27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 xml:space="preserve"> </w:t>
        </w:r>
      </w:ins>
      <w:ins w:id="628" w:author="Kabel, Carly" w:date="2021-11-16T16:33:00Z">
        <w:del w:id="629" w:author="Fritzsche, Sonja" w:date="2022-01-11T22:25:00Z">
          <w:r w:rsidR="00196471"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30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The play is a fictionalized take inspired by events at Stonewall and the gay rights movement. </w:delText>
          </w:r>
        </w:del>
      </w:ins>
      <w:ins w:id="631" w:author="Kabel, Carly" w:date="2021-11-16T16:34:00Z">
        <w:del w:id="632" w:author="Fritzsche, Sonja" w:date="2022-01-11T22:25:00Z">
          <w:r w:rsidR="00196471"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33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Questions concerning casting and representation. </w:delText>
          </w:r>
        </w:del>
      </w:ins>
      <w:ins w:id="634" w:author="Kabel, Carly" w:date="2021-11-16T16:35:00Z">
        <w:del w:id="635" w:author="Fritzsche, Sonja" w:date="2022-01-11T22:25:00Z">
          <w:r w:rsidR="00196471"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36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Students want a more diverse and represented department. </w:delText>
          </w:r>
        </w:del>
      </w:ins>
    </w:p>
    <w:p w14:paraId="0817F00D" w14:textId="7A54C8FD" w:rsidR="00440ACC" w:rsidRPr="003B7827" w:rsidDel="00BE2773" w:rsidRDefault="00440ACC">
      <w:pPr>
        <w:pStyle w:val="ListParagraph"/>
        <w:numPr>
          <w:ilvl w:val="2"/>
          <w:numId w:val="3"/>
        </w:numPr>
        <w:rPr>
          <w:ins w:id="637" w:author="Kedem, Yore" w:date="2021-11-11T10:38:00Z"/>
          <w:del w:id="638" w:author="Fritzsche, Sonja" w:date="2022-01-11T22:25:00Z"/>
          <w:rFonts w:asciiTheme="majorBidi" w:hAnsiTheme="majorBidi" w:cstheme="majorBidi"/>
          <w:sz w:val="24"/>
          <w:szCs w:val="24"/>
          <w:rPrChange w:id="639" w:author="Fritzsche, Sonja" w:date="2022-01-11T22:35:00Z">
            <w:rPr>
              <w:ins w:id="640" w:author="Kedem, Yore" w:date="2021-11-11T10:38:00Z"/>
              <w:del w:id="641" w:author="Fritzsche, Sonja" w:date="2022-01-11T22:25:00Z"/>
              <w:rFonts w:asciiTheme="majorBidi" w:hAnsiTheme="majorBidi" w:cstheme="majorBidi"/>
              <w:color w:val="000000"/>
              <w:shd w:val="clear" w:color="auto" w:fill="FFFFFF"/>
            </w:rPr>
          </w:rPrChange>
        </w:rPr>
        <w:pPrChange w:id="642" w:author="Kabel, Carly" w:date="2021-11-16T16:28:00Z">
          <w:pPr>
            <w:pStyle w:val="ListParagraph"/>
            <w:numPr>
              <w:numId w:val="3"/>
            </w:numPr>
            <w:ind w:left="360" w:hanging="360"/>
          </w:pPr>
        </w:pPrChange>
      </w:pPr>
      <w:ins w:id="643" w:author="Kabel, Carly" w:date="2021-11-16T16:40:00Z">
        <w:del w:id="644" w:author="Fritzsche, Sonja" w:date="2022-01-11T22:25:00Z">
          <w:r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45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Other CIPC members encouraged her to reach out to someone who can help and shed light on these kinds of </w:delText>
          </w:r>
        </w:del>
      </w:ins>
      <w:ins w:id="646" w:author="Kabel, Carly" w:date="2021-11-17T13:34:00Z">
        <w:del w:id="647" w:author="Fritzsche, Sonja" w:date="2022-01-11T22:25:00Z">
          <w:r w:rsidR="009C5434"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48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>situations</w:delText>
          </w:r>
        </w:del>
      </w:ins>
      <w:ins w:id="649" w:author="Kabel, Carly" w:date="2021-11-16T16:40:00Z">
        <w:del w:id="650" w:author="Fritzsche, Sonja" w:date="2022-01-11T22:25:00Z">
          <w:r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51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>.</w:delText>
          </w:r>
        </w:del>
      </w:ins>
    </w:p>
    <w:p w14:paraId="082B7D4B" w14:textId="30B5CE16" w:rsidR="004E420E" w:rsidRPr="003B7827" w:rsidRDefault="00F84CF3" w:rsidP="00BE2773">
      <w:pPr>
        <w:pStyle w:val="ListParagraph"/>
        <w:numPr>
          <w:ilvl w:val="1"/>
          <w:numId w:val="3"/>
        </w:numPr>
        <w:rPr>
          <w:ins w:id="652" w:author="Kabel, Carly" w:date="2021-11-16T16:28:00Z"/>
          <w:rFonts w:asciiTheme="majorBidi" w:hAnsiTheme="majorBidi" w:cstheme="majorBidi"/>
          <w:sz w:val="24"/>
          <w:szCs w:val="24"/>
          <w:rPrChange w:id="653" w:author="Fritzsche, Sonja" w:date="2022-01-11T22:35:00Z">
            <w:rPr>
              <w:ins w:id="654" w:author="Kabel, Carly" w:date="2021-11-16T16:28:00Z"/>
              <w:rFonts w:asciiTheme="majorBidi" w:hAnsiTheme="majorBidi" w:cstheme="majorBidi"/>
              <w:color w:val="000000"/>
              <w:shd w:val="clear" w:color="auto" w:fill="FFFFFF"/>
            </w:rPr>
          </w:rPrChange>
        </w:rPr>
        <w:pPrChange w:id="655" w:author="Fritzsche, Sonja" w:date="2022-01-11T22:25:00Z">
          <w:pPr>
            <w:pStyle w:val="ListParagraph"/>
            <w:numPr>
              <w:numId w:val="3"/>
            </w:numPr>
            <w:ind w:left="360" w:hanging="360"/>
          </w:pPr>
        </w:pPrChange>
      </w:pPr>
      <w:ins w:id="656" w:author="Kedem, Yore" w:date="2021-11-11T09:56:00Z">
        <w:del w:id="657" w:author="Fritzsche, Sonja" w:date="2022-01-11T22:25:00Z">
          <w:r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58" w:author="Fritzsche, Sonja" w:date="2022-01-11T22:35:00Z">
                <w:rPr>
                  <w:shd w:val="clear" w:color="auto" w:fill="FFFFFF"/>
                </w:rPr>
              </w:rPrChange>
            </w:rPr>
            <w:delText xml:space="preserve">Hate </w:delText>
          </w:r>
        </w:del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59" w:author="Fritzsche, Sonja" w:date="2022-01-11T22:35:00Z">
              <w:rPr>
                <w:shd w:val="clear" w:color="auto" w:fill="FFFFFF"/>
              </w:rPr>
            </w:rPrChange>
          </w:rPr>
          <w:t xml:space="preserve">email </w:t>
        </w:r>
      </w:ins>
      <w:ins w:id="660" w:author="Fritzsche, Sonja" w:date="2022-01-11T22:25:00Z">
        <w:r w:rsidR="00BE2773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61" w:author="Fritzsche, Sonja" w:date="2022-01-11T22:35:00Z">
              <w:rPr>
                <w:rFonts w:asciiTheme="majorBidi" w:hAnsiTheme="majorBidi" w:cstheme="majorBidi"/>
                <w:color w:val="000000"/>
                <w:shd w:val="clear" w:color="auto" w:fill="FFFFFF"/>
              </w:rPr>
            </w:rPrChange>
          </w:rPr>
          <w:t xml:space="preserve">sent </w:t>
        </w:r>
      </w:ins>
      <w:ins w:id="662" w:author="Kedem, Yore" w:date="2021-11-11T09:56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63" w:author="Fritzsche, Sonja" w:date="2022-01-11T22:35:00Z">
              <w:rPr>
                <w:shd w:val="clear" w:color="auto" w:fill="FFFFFF"/>
              </w:rPr>
            </w:rPrChange>
          </w:rPr>
          <w:t xml:space="preserve">to </w:t>
        </w:r>
      </w:ins>
      <w:ins w:id="664" w:author="Kedem, Yore" w:date="2021-11-11T10:36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65" w:author="Fritzsche, Sonja" w:date="2022-01-11T22:35:00Z">
              <w:rPr>
                <w:shd w:val="clear" w:color="auto" w:fill="FFFFFF"/>
              </w:rPr>
            </w:rPrChange>
          </w:rPr>
          <w:t>D</w:t>
        </w:r>
      </w:ins>
      <w:ins w:id="666" w:author="Kedem, Yore" w:date="2021-11-11T09:56:00Z">
        <w:r w:rsidR="004E420E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67" w:author="Fritzsche, Sonja" w:date="2022-01-11T22:35:00Z">
              <w:rPr>
                <w:color w:val="000000"/>
                <w:shd w:val="clear" w:color="auto" w:fill="FFFFFF"/>
              </w:rPr>
            </w:rPrChange>
          </w:rPr>
          <w:t>irector of Jewish Studies</w:t>
        </w:r>
      </w:ins>
      <w:ins w:id="668" w:author="Kedem, Yore" w:date="2021-11-11T10:30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69" w:author="Fritzsche, Sonja" w:date="2022-01-11T22:35:00Z">
              <w:rPr>
                <w:color w:val="000000"/>
                <w:shd w:val="clear" w:color="auto" w:fill="FFFFFF"/>
              </w:rPr>
            </w:rPrChange>
          </w:rPr>
          <w:t xml:space="preserve"> -</w:t>
        </w:r>
      </w:ins>
      <w:ins w:id="670" w:author="Kedem, Yore" w:date="2021-11-11T10:00:00Z">
        <w:r w:rsidR="004E420E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71" w:author="Fritzsche, Sonja" w:date="2022-01-11T22:35:00Z">
              <w:rPr>
                <w:color w:val="000000"/>
                <w:shd w:val="clear" w:color="auto" w:fill="FFFFFF"/>
              </w:rPr>
            </w:rPrChange>
          </w:rPr>
          <w:t xml:space="preserve"> Joint efforts between </w:t>
        </w:r>
        <w:del w:id="672" w:author="Fritzsche, Sonja" w:date="2022-01-11T22:26:00Z">
          <w:r w:rsidR="004E420E"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73" w:author="Fritzsche, Sonja" w:date="2022-01-11T22:35:00Z">
                <w:rPr>
                  <w:color w:val="000000"/>
                  <w:shd w:val="clear" w:color="auto" w:fill="FFFFFF"/>
                </w:rPr>
              </w:rPrChange>
            </w:rPr>
            <w:delText>Mohammad Khalil</w:delText>
          </w:r>
        </w:del>
      </w:ins>
      <w:ins w:id="674" w:author="Kedem, Yore" w:date="2021-11-11T10:01:00Z">
        <w:del w:id="675" w:author="Fritzsche, Sonja" w:date="2022-01-11T22:26:00Z">
          <w:r w:rsidR="004E420E"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76" w:author="Fritzsche, Sonja" w:date="2022-01-11T22:35:00Z">
                <w:rPr>
                  <w:color w:val="000000"/>
                  <w:shd w:val="clear" w:color="auto" w:fill="FFFFFF"/>
                </w:rPr>
              </w:rPrChange>
            </w:rPr>
            <w:delText xml:space="preserve"> (</w:delText>
          </w:r>
        </w:del>
        <w:r w:rsidR="004E420E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77" w:author="Fritzsche, Sonja" w:date="2022-01-11T22:35:00Z">
              <w:rPr>
                <w:color w:val="000000"/>
                <w:shd w:val="clear" w:color="auto" w:fill="FFFFFF"/>
              </w:rPr>
            </w:rPrChange>
          </w:rPr>
          <w:t>Muslim Studies</w:t>
        </w:r>
        <w:del w:id="678" w:author="Fritzsche, Sonja" w:date="2022-01-11T22:26:00Z">
          <w:r w:rsidR="004E420E"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79" w:author="Fritzsche, Sonja" w:date="2022-01-11T22:35:00Z">
                <w:rPr>
                  <w:color w:val="000000"/>
                  <w:shd w:val="clear" w:color="auto" w:fill="FFFFFF"/>
                </w:rPr>
              </w:rPrChange>
            </w:rPr>
            <w:delText>)</w:delText>
          </w:r>
        </w:del>
      </w:ins>
      <w:ins w:id="680" w:author="Kedem, Yore" w:date="2021-11-11T10:00:00Z">
        <w:r w:rsidR="004E420E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81" w:author="Fritzsche, Sonja" w:date="2022-01-11T22:35:00Z">
              <w:rPr>
                <w:color w:val="000000"/>
                <w:shd w:val="clear" w:color="auto" w:fill="FFFFFF"/>
              </w:rPr>
            </w:rPrChange>
          </w:rPr>
          <w:t xml:space="preserve"> and </w:t>
        </w:r>
        <w:del w:id="682" w:author="Fritzsche, Sonja" w:date="2022-01-11T22:26:00Z">
          <w:r w:rsidR="004E420E"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83" w:author="Fritzsche, Sonja" w:date="2022-01-11T22:35:00Z">
                <w:rPr>
                  <w:color w:val="000000"/>
                  <w:shd w:val="clear" w:color="auto" w:fill="FFFFFF"/>
                </w:rPr>
              </w:rPrChange>
            </w:rPr>
            <w:delText>Yael Aronoff</w:delText>
          </w:r>
        </w:del>
      </w:ins>
      <w:ins w:id="684" w:author="Kedem, Yore" w:date="2021-11-11T10:01:00Z">
        <w:del w:id="685" w:author="Fritzsche, Sonja" w:date="2022-01-11T22:26:00Z">
          <w:r w:rsidR="004E420E"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86" w:author="Fritzsche, Sonja" w:date="2022-01-11T22:35:00Z">
                <w:rPr>
                  <w:color w:val="000000"/>
                  <w:shd w:val="clear" w:color="auto" w:fill="FFFFFF"/>
                </w:rPr>
              </w:rPrChange>
            </w:rPr>
            <w:delText xml:space="preserve"> (</w:delText>
          </w:r>
        </w:del>
        <w:r w:rsidR="004E420E"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87" w:author="Fritzsche, Sonja" w:date="2022-01-11T22:35:00Z">
              <w:rPr>
                <w:color w:val="000000"/>
                <w:shd w:val="clear" w:color="auto" w:fill="FFFFFF"/>
              </w:rPr>
            </w:rPrChange>
          </w:rPr>
          <w:t>Jewish Studies</w:t>
        </w:r>
        <w:del w:id="688" w:author="Fritzsche, Sonja" w:date="2022-01-11T22:26:00Z">
          <w:r w:rsidR="004E420E"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89" w:author="Fritzsche, Sonja" w:date="2022-01-11T22:35:00Z">
                <w:rPr>
                  <w:color w:val="000000"/>
                  <w:shd w:val="clear" w:color="auto" w:fill="FFFFFF"/>
                </w:rPr>
              </w:rPrChange>
            </w:rPr>
            <w:delText>)</w:delText>
          </w:r>
        </w:del>
      </w:ins>
      <w:ins w:id="690" w:author="Kedem, Yore" w:date="2021-11-11T10:30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91" w:author="Fritzsche, Sonja" w:date="2022-01-11T22:35:00Z">
              <w:rPr>
                <w:color w:val="000000"/>
                <w:shd w:val="clear" w:color="auto" w:fill="FFFFFF"/>
              </w:rPr>
            </w:rPrChange>
          </w:rPr>
          <w:t xml:space="preserve"> to educate</w:t>
        </w:r>
      </w:ins>
      <w:ins w:id="692" w:author="Kedem, Yore" w:date="2021-11-11T10:31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93" w:author="Fritzsche, Sonja" w:date="2022-01-11T22:35:00Z">
              <w:rPr>
                <w:color w:val="000000"/>
                <w:shd w:val="clear" w:color="auto" w:fill="FFFFFF"/>
              </w:rPr>
            </w:rPrChange>
          </w:rPr>
          <w:t xml:space="preserve"> campus community</w:t>
        </w:r>
      </w:ins>
      <w:ins w:id="694" w:author="Kedem, Yore" w:date="2021-11-11T10:30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95" w:author="Fritzsche, Sonja" w:date="2022-01-11T22:35:00Z">
              <w:rPr>
                <w:color w:val="000000"/>
                <w:shd w:val="clear" w:color="auto" w:fill="FFFFFF"/>
              </w:rPr>
            </w:rPrChange>
          </w:rPr>
          <w:t xml:space="preserve"> about Antisemitism and Islamophobia</w:t>
        </w:r>
      </w:ins>
      <w:ins w:id="696" w:author="Kedem, Yore" w:date="2021-11-11T10:33:00Z">
        <w:r w:rsidRPr="003B7827">
          <w:rPr>
            <w:rFonts w:asciiTheme="majorBidi" w:hAnsiTheme="majorBidi" w:cstheme="majorBidi"/>
            <w:color w:val="000000"/>
            <w:sz w:val="24"/>
            <w:szCs w:val="24"/>
            <w:shd w:val="clear" w:color="auto" w:fill="FFFFFF"/>
            <w:rPrChange w:id="697" w:author="Fritzsche, Sonja" w:date="2022-01-11T22:35:00Z">
              <w:rPr>
                <w:color w:val="000000"/>
                <w:shd w:val="clear" w:color="auto" w:fill="FFFFFF"/>
              </w:rPr>
            </w:rPrChange>
          </w:rPr>
          <w:t xml:space="preserve"> </w:t>
        </w:r>
        <w:del w:id="698" w:author="Fritzsche, Sonja" w:date="2022-01-11T22:26:00Z">
          <w:r w:rsidRPr="003B7827" w:rsidDel="00BE277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699" w:author="Fritzsche, Sonja" w:date="2022-01-11T22:35:00Z">
                <w:rPr>
                  <w:color w:val="000000"/>
                  <w:shd w:val="clear" w:color="auto" w:fill="FFFFFF"/>
                </w:rPr>
              </w:rPrChange>
            </w:rPr>
            <w:delText>(Yore Kedem)</w:delText>
          </w:r>
        </w:del>
      </w:ins>
    </w:p>
    <w:p w14:paraId="3D5D6F7C" w14:textId="3AFD40F4" w:rsidR="00196471" w:rsidRPr="003B7827" w:rsidRDefault="00AB272F">
      <w:pPr>
        <w:pStyle w:val="ListParagraph"/>
        <w:numPr>
          <w:ilvl w:val="2"/>
          <w:numId w:val="3"/>
        </w:numPr>
        <w:rPr>
          <w:ins w:id="700" w:author="Kabel, Carly" w:date="2021-11-16T16:50:00Z"/>
          <w:rFonts w:asciiTheme="majorBidi" w:hAnsiTheme="majorBidi" w:cstheme="majorBidi"/>
          <w:sz w:val="24"/>
          <w:szCs w:val="24"/>
          <w:rPrChange w:id="701" w:author="Fritzsche, Sonja" w:date="2022-01-11T22:35:00Z">
            <w:rPr>
              <w:ins w:id="702" w:author="Kabel, Carly" w:date="2021-11-16T16:50:00Z"/>
              <w:rFonts w:asciiTheme="majorBidi" w:hAnsiTheme="majorBidi" w:cstheme="majorBidi"/>
            </w:rPr>
          </w:rPrChange>
        </w:rPr>
        <w:pPrChange w:id="703" w:author="Kabel, Carly" w:date="2021-11-16T16:48:00Z">
          <w:pPr>
            <w:pStyle w:val="ListParagraph"/>
            <w:numPr>
              <w:numId w:val="3"/>
            </w:numPr>
            <w:ind w:left="360" w:hanging="360"/>
          </w:pPr>
        </w:pPrChange>
      </w:pPr>
      <w:ins w:id="704" w:author="Kabel, Carly" w:date="2021-11-16T16:48:00Z">
        <w:r w:rsidRPr="003B7827">
          <w:rPr>
            <w:rFonts w:asciiTheme="majorBidi" w:hAnsiTheme="majorBidi" w:cstheme="majorBidi"/>
            <w:sz w:val="24"/>
            <w:szCs w:val="24"/>
            <w:rPrChange w:id="705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Investigation is being done concerning this email. </w:t>
        </w:r>
      </w:ins>
      <w:ins w:id="706" w:author="Kabel, Carly" w:date="2021-11-16T16:49:00Z">
        <w:del w:id="707" w:author="Fritzsche, Sonja" w:date="2022-01-11T22:26:00Z">
          <w:r w:rsidRPr="003B7827" w:rsidDel="00BE2773">
            <w:rPr>
              <w:rFonts w:asciiTheme="majorBidi" w:hAnsiTheme="majorBidi" w:cstheme="majorBidi"/>
              <w:sz w:val="24"/>
              <w:szCs w:val="24"/>
              <w:rPrChange w:id="708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Protection</w:delText>
          </w:r>
        </w:del>
      </w:ins>
      <w:ins w:id="709" w:author="Fritzsche, Sonja" w:date="2022-01-11T22:26:00Z">
        <w:r w:rsidR="00BE2773" w:rsidRPr="003B7827">
          <w:rPr>
            <w:rFonts w:asciiTheme="majorBidi" w:hAnsiTheme="majorBidi" w:cstheme="majorBidi"/>
            <w:sz w:val="24"/>
            <w:szCs w:val="24"/>
            <w:rPrChange w:id="710" w:author="Fritzsche, Sonja" w:date="2022-01-11T22:35:00Z">
              <w:rPr>
                <w:rFonts w:asciiTheme="majorBidi" w:hAnsiTheme="majorBidi" w:cstheme="majorBidi"/>
              </w:rPr>
            </w:rPrChange>
          </w:rPr>
          <w:t>Support</w:t>
        </w:r>
      </w:ins>
      <w:ins w:id="711" w:author="Kabel, Carly" w:date="2021-11-16T16:49:00Z">
        <w:r w:rsidRPr="003B7827">
          <w:rPr>
            <w:rFonts w:asciiTheme="majorBidi" w:hAnsiTheme="majorBidi" w:cstheme="majorBidi"/>
            <w:sz w:val="24"/>
            <w:szCs w:val="24"/>
            <w:rPrChange w:id="712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has been offered to </w:t>
        </w:r>
        <w:del w:id="713" w:author="Fritzsche, Sonja" w:date="2022-01-11T22:26:00Z">
          <w:r w:rsidRPr="003B7827" w:rsidDel="00BE2773">
            <w:rPr>
              <w:rFonts w:asciiTheme="majorBidi" w:hAnsiTheme="majorBidi" w:cstheme="majorBidi"/>
              <w:sz w:val="24"/>
              <w:szCs w:val="24"/>
              <w:rPrChange w:id="714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>Yael Aronoff.</w:delText>
          </w:r>
        </w:del>
      </w:ins>
      <w:ins w:id="715" w:author="Fritzsche, Sonja" w:date="2022-01-11T22:26:00Z">
        <w:r w:rsidR="00BE2773" w:rsidRPr="003B7827">
          <w:rPr>
            <w:rFonts w:asciiTheme="majorBidi" w:hAnsiTheme="majorBidi" w:cstheme="majorBidi"/>
            <w:sz w:val="24"/>
            <w:szCs w:val="24"/>
            <w:rPrChange w:id="716" w:author="Fritzsche, Sonja" w:date="2022-01-11T22:35:00Z">
              <w:rPr>
                <w:rFonts w:asciiTheme="majorBidi" w:hAnsiTheme="majorBidi" w:cstheme="majorBidi"/>
              </w:rPr>
            </w:rPrChange>
          </w:rPr>
          <w:t>the director.</w:t>
        </w:r>
      </w:ins>
    </w:p>
    <w:p w14:paraId="02FCC6DC" w14:textId="5D0DE1EE" w:rsidR="00AB272F" w:rsidRPr="003B7827" w:rsidRDefault="00AB272F">
      <w:pPr>
        <w:pStyle w:val="ListParagraph"/>
        <w:numPr>
          <w:ilvl w:val="2"/>
          <w:numId w:val="3"/>
        </w:numPr>
        <w:rPr>
          <w:rFonts w:asciiTheme="majorBidi" w:hAnsiTheme="majorBidi" w:cstheme="majorBidi"/>
          <w:sz w:val="24"/>
          <w:szCs w:val="24"/>
          <w:rPrChange w:id="717" w:author="Fritzsche, Sonja" w:date="2022-01-11T22:35:00Z">
            <w:rPr/>
          </w:rPrChange>
        </w:rPr>
        <w:pPrChange w:id="718" w:author="Kabel, Carly" w:date="2021-11-16T16:48:00Z">
          <w:pPr>
            <w:pStyle w:val="ListParagraph"/>
            <w:numPr>
              <w:numId w:val="3"/>
            </w:numPr>
            <w:ind w:left="360" w:hanging="360"/>
          </w:pPr>
        </w:pPrChange>
      </w:pPr>
      <w:ins w:id="719" w:author="Kabel, Carly" w:date="2021-11-16T16:50:00Z">
        <w:r w:rsidRPr="003B7827">
          <w:rPr>
            <w:rFonts w:asciiTheme="majorBidi" w:hAnsiTheme="majorBidi" w:cstheme="majorBidi"/>
            <w:sz w:val="24"/>
            <w:szCs w:val="24"/>
            <w:rPrChange w:id="720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Should </w:t>
        </w:r>
      </w:ins>
      <w:ins w:id="721" w:author="Kabel, Carly" w:date="2021-11-16T16:51:00Z">
        <w:r w:rsidRPr="003B7827">
          <w:rPr>
            <w:rFonts w:asciiTheme="majorBidi" w:hAnsiTheme="majorBidi" w:cstheme="majorBidi"/>
            <w:sz w:val="24"/>
            <w:szCs w:val="24"/>
            <w:rPrChange w:id="722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faculty </w:t>
        </w:r>
      </w:ins>
      <w:ins w:id="723" w:author="Kabel, Carly" w:date="2021-11-16T16:50:00Z">
        <w:r w:rsidRPr="003B7827">
          <w:rPr>
            <w:rFonts w:asciiTheme="majorBidi" w:hAnsiTheme="majorBidi" w:cstheme="majorBidi"/>
            <w:sz w:val="24"/>
            <w:szCs w:val="24"/>
            <w:rPrChange w:id="724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emails and identities </w:t>
        </w:r>
      </w:ins>
      <w:ins w:id="725" w:author="Kabel, Carly" w:date="2021-11-16T16:51:00Z">
        <w:r w:rsidRPr="003B7827">
          <w:rPr>
            <w:rFonts w:asciiTheme="majorBidi" w:hAnsiTheme="majorBidi" w:cstheme="majorBidi"/>
            <w:sz w:val="24"/>
            <w:szCs w:val="24"/>
            <w:rPrChange w:id="726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be public on the university website? </w:t>
        </w:r>
      </w:ins>
      <w:ins w:id="727" w:author="Fritzsche, Sonja" w:date="2022-01-11T22:27:00Z">
        <w:r w:rsidR="00BE2773" w:rsidRPr="003B7827">
          <w:rPr>
            <w:rFonts w:asciiTheme="majorBidi" w:hAnsiTheme="majorBidi" w:cstheme="majorBidi"/>
            <w:sz w:val="24"/>
            <w:szCs w:val="24"/>
            <w:rPrChange w:id="728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Hate </w:t>
        </w:r>
      </w:ins>
      <w:ins w:id="729" w:author="Kabel, Carly" w:date="2021-11-16T16:51:00Z">
        <w:r w:rsidRPr="003B7827">
          <w:rPr>
            <w:rFonts w:asciiTheme="majorBidi" w:hAnsiTheme="majorBidi" w:cstheme="majorBidi"/>
            <w:sz w:val="24"/>
            <w:szCs w:val="24"/>
            <w:rPrChange w:id="730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Email </w:t>
        </w:r>
        <w:del w:id="731" w:author="Fritzsche, Sonja" w:date="2022-01-11T22:27:00Z">
          <w:r w:rsidRPr="003B7827" w:rsidDel="00BE2773">
            <w:rPr>
              <w:rFonts w:asciiTheme="majorBidi" w:hAnsiTheme="majorBidi" w:cstheme="majorBidi"/>
              <w:sz w:val="24"/>
              <w:szCs w:val="24"/>
              <w:rPrChange w:id="732" w:author="Fritzsche, Sonja" w:date="2022-01-11T22:35:00Z">
                <w:rPr>
                  <w:rFonts w:asciiTheme="majorBidi" w:hAnsiTheme="majorBidi" w:cstheme="majorBidi"/>
                </w:rPr>
              </w:rPrChange>
            </w:rPr>
            <w:delText xml:space="preserve">hate </w:delText>
          </w:r>
        </w:del>
        <w:r w:rsidRPr="003B7827">
          <w:rPr>
            <w:rFonts w:asciiTheme="majorBidi" w:hAnsiTheme="majorBidi" w:cstheme="majorBidi"/>
            <w:sz w:val="24"/>
            <w:szCs w:val="24"/>
            <w:rPrChange w:id="733" w:author="Fritzsche, Sonja" w:date="2022-01-11T22:35:00Z">
              <w:rPr>
                <w:rFonts w:asciiTheme="majorBidi" w:hAnsiTheme="majorBidi" w:cstheme="majorBidi"/>
              </w:rPr>
            </w:rPrChange>
          </w:rPr>
          <w:t>co</w:t>
        </w:r>
        <w:r w:rsidR="009C5434" w:rsidRPr="003B7827">
          <w:rPr>
            <w:rFonts w:asciiTheme="majorBidi" w:hAnsiTheme="majorBidi" w:cstheme="majorBidi"/>
            <w:sz w:val="24"/>
            <w:szCs w:val="24"/>
            <w:rPrChange w:id="734" w:author="Fritzsche, Sonja" w:date="2022-01-11T22:35:00Z">
              <w:rPr>
                <w:rFonts w:asciiTheme="majorBidi" w:hAnsiTheme="majorBidi" w:cstheme="majorBidi"/>
              </w:rPr>
            </w:rPrChange>
          </w:rPr>
          <w:t>uld be better prevented by not publicizing contact information</w:t>
        </w:r>
        <w:r w:rsidRPr="003B7827">
          <w:rPr>
            <w:rFonts w:asciiTheme="majorBidi" w:hAnsiTheme="majorBidi" w:cstheme="majorBidi"/>
            <w:sz w:val="24"/>
            <w:szCs w:val="24"/>
            <w:rPrChange w:id="735" w:author="Fritzsche, Sonja" w:date="2022-01-11T22:35:00Z">
              <w:rPr>
                <w:rFonts w:asciiTheme="majorBidi" w:hAnsiTheme="majorBidi" w:cstheme="majorBidi"/>
              </w:rPr>
            </w:rPrChange>
          </w:rPr>
          <w:t>.</w:t>
        </w:r>
      </w:ins>
    </w:p>
    <w:p w14:paraId="1ADBF376" w14:textId="77777777" w:rsidR="00541AAE" w:rsidRPr="003B7827" w:rsidRDefault="00541AAE" w:rsidP="00541AAE">
      <w:pPr>
        <w:pStyle w:val="BodyText"/>
        <w:tabs>
          <w:tab w:val="left" w:pos="461"/>
        </w:tabs>
        <w:ind w:left="360" w:firstLine="0"/>
        <w:rPr>
          <w:rFonts w:asciiTheme="majorBidi" w:hAnsiTheme="majorBidi" w:cstheme="majorBidi"/>
          <w:bCs/>
          <w:sz w:val="24"/>
          <w:szCs w:val="24"/>
          <w:rPrChange w:id="736" w:author="Fritzsche, Sonja" w:date="2022-01-11T22:35:00Z">
            <w:rPr>
              <w:rFonts w:asciiTheme="majorBidi" w:hAnsiTheme="majorBidi" w:cstheme="majorBidi"/>
              <w:bCs/>
              <w:sz w:val="22"/>
              <w:szCs w:val="22"/>
            </w:rPr>
          </w:rPrChange>
        </w:rPr>
      </w:pPr>
    </w:p>
    <w:p w14:paraId="5607596B" w14:textId="3DC00838" w:rsidR="00120A2B" w:rsidRPr="003B7827" w:rsidRDefault="00F62BA3" w:rsidP="004E2B9F">
      <w:pPr>
        <w:pStyle w:val="BodyText"/>
        <w:numPr>
          <w:ilvl w:val="0"/>
          <w:numId w:val="3"/>
        </w:numPr>
        <w:tabs>
          <w:tab w:val="left" w:pos="461"/>
        </w:tabs>
        <w:rPr>
          <w:ins w:id="737" w:author="Kabel, Carly" w:date="2021-11-16T16:50:00Z"/>
          <w:rFonts w:asciiTheme="majorBidi" w:hAnsiTheme="majorBidi" w:cstheme="majorBidi"/>
          <w:bCs/>
          <w:sz w:val="24"/>
          <w:szCs w:val="24"/>
          <w:rPrChange w:id="738" w:author="Fritzsche, Sonja" w:date="2022-01-11T22:35:00Z">
            <w:rPr>
              <w:ins w:id="739" w:author="Kabel, Carly" w:date="2021-11-16T16:50:00Z"/>
              <w:rFonts w:asciiTheme="majorBidi" w:hAnsiTheme="majorBidi" w:cstheme="majorBidi"/>
              <w:bCs/>
              <w:sz w:val="22"/>
              <w:szCs w:val="22"/>
            </w:rPr>
          </w:rPrChange>
        </w:rPr>
      </w:pPr>
      <w:r w:rsidRPr="003B7827">
        <w:rPr>
          <w:rFonts w:asciiTheme="majorBidi" w:hAnsiTheme="majorBidi" w:cstheme="majorBidi"/>
          <w:bCs/>
          <w:sz w:val="24"/>
          <w:szCs w:val="24"/>
          <w:rPrChange w:id="740" w:author="Fritzsche, Sonja" w:date="2022-01-11T22:35:00Z">
            <w:rPr>
              <w:rFonts w:asciiTheme="majorBidi" w:hAnsiTheme="majorBidi" w:cstheme="majorBidi"/>
              <w:bCs/>
              <w:sz w:val="22"/>
              <w:szCs w:val="22"/>
            </w:rPr>
          </w:rPrChange>
        </w:rPr>
        <w:t>IDEA coordinator update</w:t>
      </w:r>
      <w:r w:rsidR="00120A2B" w:rsidRPr="003B7827">
        <w:rPr>
          <w:rFonts w:asciiTheme="majorBidi" w:hAnsiTheme="majorBidi" w:cstheme="majorBidi"/>
          <w:bCs/>
          <w:sz w:val="24"/>
          <w:szCs w:val="24"/>
          <w:rPrChange w:id="741" w:author="Fritzsche, Sonja" w:date="2022-01-11T22:35:00Z">
            <w:rPr>
              <w:rFonts w:asciiTheme="majorBidi" w:hAnsiTheme="majorBidi" w:cstheme="majorBidi"/>
              <w:bCs/>
              <w:sz w:val="22"/>
              <w:szCs w:val="22"/>
            </w:rPr>
          </w:rPrChange>
        </w:rPr>
        <w:t xml:space="preserve"> (Ellen</w:t>
      </w:r>
      <w:r w:rsidR="00CF36EA" w:rsidRPr="003B7827">
        <w:rPr>
          <w:rFonts w:asciiTheme="majorBidi" w:hAnsiTheme="majorBidi" w:cstheme="majorBidi"/>
          <w:bCs/>
          <w:sz w:val="24"/>
          <w:szCs w:val="24"/>
          <w:rPrChange w:id="742" w:author="Fritzsche, Sonja" w:date="2022-01-11T22:35:00Z">
            <w:rPr>
              <w:rFonts w:asciiTheme="majorBidi" w:hAnsiTheme="majorBidi" w:cstheme="majorBidi"/>
              <w:bCs/>
              <w:sz w:val="22"/>
              <w:szCs w:val="22"/>
            </w:rPr>
          </w:rPrChange>
        </w:rPr>
        <w:t xml:space="preserve"> Moll</w:t>
      </w:r>
      <w:r w:rsidR="004E4E1D" w:rsidRPr="003B7827">
        <w:rPr>
          <w:rFonts w:asciiTheme="majorBidi" w:hAnsiTheme="majorBidi" w:cstheme="majorBidi"/>
          <w:bCs/>
          <w:sz w:val="24"/>
          <w:szCs w:val="24"/>
          <w:rPrChange w:id="743" w:author="Fritzsche, Sonja" w:date="2022-01-11T22:35:00Z">
            <w:rPr>
              <w:rFonts w:asciiTheme="majorBidi" w:hAnsiTheme="majorBidi" w:cstheme="majorBidi"/>
              <w:bCs/>
              <w:sz w:val="22"/>
              <w:szCs w:val="22"/>
            </w:rPr>
          </w:rPrChange>
        </w:rPr>
        <w:t xml:space="preserve"> and Caitlin Cornell</w:t>
      </w:r>
      <w:r w:rsidR="001A78A7" w:rsidRPr="003B7827">
        <w:rPr>
          <w:rFonts w:asciiTheme="majorBidi" w:hAnsiTheme="majorBidi" w:cstheme="majorBidi"/>
          <w:bCs/>
          <w:sz w:val="24"/>
          <w:szCs w:val="24"/>
          <w:rPrChange w:id="744" w:author="Fritzsche, Sonja" w:date="2022-01-11T22:35:00Z">
            <w:rPr>
              <w:rFonts w:asciiTheme="majorBidi" w:hAnsiTheme="majorBidi" w:cstheme="majorBidi"/>
              <w:bCs/>
              <w:sz w:val="22"/>
              <w:szCs w:val="22"/>
            </w:rPr>
          </w:rPrChange>
        </w:rPr>
        <w:t xml:space="preserve">) </w:t>
      </w:r>
    </w:p>
    <w:p w14:paraId="0B0814BA" w14:textId="2E5230C0" w:rsidR="00AB272F" w:rsidRPr="003B7827" w:rsidRDefault="00AB272F">
      <w:pPr>
        <w:pStyle w:val="BodyText"/>
        <w:numPr>
          <w:ilvl w:val="0"/>
          <w:numId w:val="14"/>
        </w:numPr>
        <w:tabs>
          <w:tab w:val="left" w:pos="461"/>
        </w:tabs>
        <w:rPr>
          <w:ins w:id="745" w:author="Kabel, Carly" w:date="2021-11-16T16:52:00Z"/>
          <w:rFonts w:asciiTheme="majorBidi" w:hAnsiTheme="majorBidi" w:cstheme="majorBidi"/>
          <w:bCs/>
          <w:sz w:val="24"/>
          <w:szCs w:val="24"/>
          <w:rPrChange w:id="746" w:author="Fritzsche, Sonja" w:date="2022-01-11T22:35:00Z">
            <w:rPr>
              <w:ins w:id="747" w:author="Kabel, Carly" w:date="2021-11-16T16:52:00Z"/>
              <w:rFonts w:asciiTheme="majorBidi" w:hAnsiTheme="majorBidi" w:cstheme="majorBidi"/>
              <w:bCs/>
              <w:sz w:val="22"/>
              <w:szCs w:val="22"/>
            </w:rPr>
          </w:rPrChange>
        </w:rPr>
        <w:pPrChange w:id="748" w:author="Kabel, Carly" w:date="2021-11-16T16:50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  <w:ins w:id="749" w:author="Kabel, Carly" w:date="2021-11-16T16:51:00Z">
        <w:r w:rsidRPr="003B7827">
          <w:rPr>
            <w:rFonts w:asciiTheme="majorBidi" w:hAnsiTheme="majorBidi" w:cstheme="majorBidi"/>
            <w:bCs/>
            <w:sz w:val="24"/>
            <w:szCs w:val="24"/>
            <w:rPrChange w:id="750" w:author="Fritzsche, Sonja" w:date="2022-01-11T22:35:00Z">
              <w:rPr>
                <w:rFonts w:asciiTheme="majorBidi" w:hAnsiTheme="majorBidi" w:cstheme="majorBidi"/>
                <w:bCs/>
                <w:sz w:val="22"/>
                <w:szCs w:val="22"/>
              </w:rPr>
            </w:rPrChange>
          </w:rPr>
          <w:t>People are planning for MLK day in January. If anyone is planning anything and wants it announced, E</w:t>
        </w:r>
      </w:ins>
      <w:ins w:id="751" w:author="Kabel, Carly" w:date="2021-11-16T16:52:00Z">
        <w:r w:rsidRPr="003B7827">
          <w:rPr>
            <w:rFonts w:asciiTheme="majorBidi" w:hAnsiTheme="majorBidi" w:cstheme="majorBidi"/>
            <w:bCs/>
            <w:sz w:val="24"/>
            <w:szCs w:val="24"/>
            <w:rPrChange w:id="752" w:author="Fritzsche, Sonja" w:date="2022-01-11T22:35:00Z">
              <w:rPr>
                <w:rFonts w:asciiTheme="majorBidi" w:hAnsiTheme="majorBidi" w:cstheme="majorBidi"/>
                <w:bCs/>
                <w:sz w:val="22"/>
                <w:szCs w:val="22"/>
              </w:rPr>
            </w:rPrChange>
          </w:rPr>
          <w:t xml:space="preserve">llen and Caitlin can bring it to the IDEA coordinator meeting. </w:t>
        </w:r>
      </w:ins>
    </w:p>
    <w:p w14:paraId="54EA273A" w14:textId="0BCA5558" w:rsidR="00AB272F" w:rsidRPr="003B7827" w:rsidRDefault="005E6FC7">
      <w:pPr>
        <w:pStyle w:val="BodyText"/>
        <w:numPr>
          <w:ilvl w:val="0"/>
          <w:numId w:val="14"/>
        </w:numPr>
        <w:tabs>
          <w:tab w:val="left" w:pos="461"/>
        </w:tabs>
        <w:rPr>
          <w:ins w:id="753" w:author="Kabel, Carly" w:date="2021-11-16T16:52:00Z"/>
          <w:rFonts w:asciiTheme="majorBidi" w:hAnsiTheme="majorBidi" w:cstheme="majorBidi"/>
          <w:bCs/>
          <w:sz w:val="24"/>
          <w:szCs w:val="24"/>
          <w:rPrChange w:id="754" w:author="Fritzsche, Sonja" w:date="2022-01-11T22:35:00Z">
            <w:rPr>
              <w:ins w:id="755" w:author="Kabel, Carly" w:date="2021-11-16T16:52:00Z"/>
              <w:rFonts w:asciiTheme="majorBidi" w:hAnsiTheme="majorBidi" w:cstheme="majorBidi"/>
              <w:bCs/>
              <w:sz w:val="22"/>
              <w:szCs w:val="22"/>
            </w:rPr>
          </w:rPrChange>
        </w:rPr>
        <w:pPrChange w:id="756" w:author="Kabel, Carly" w:date="2021-11-16T16:52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  <w:ins w:id="757" w:author="Fritzsche, Sonja" w:date="2022-01-11T22:30:00Z">
        <w:r w:rsidRPr="003B7827">
          <w:rPr>
            <w:rFonts w:asciiTheme="majorBidi" w:hAnsiTheme="majorBidi" w:cstheme="majorBidi"/>
            <w:sz w:val="24"/>
            <w:szCs w:val="24"/>
            <w:rPrChange w:id="758" w:author="Fritzsche, Sonja" w:date="2022-01-11T22:35:00Z">
              <w:rPr/>
            </w:rPrChange>
          </w:rPr>
          <w:t>Annual diversity research showcase – research in Diversity Equity and Inclusion</w:t>
        </w:r>
        <w:r w:rsidRPr="003B7827">
          <w:rPr>
            <w:rFonts w:asciiTheme="majorBidi" w:hAnsiTheme="majorBidi" w:cstheme="majorBidi"/>
            <w:bCs/>
            <w:sz w:val="24"/>
            <w:szCs w:val="24"/>
            <w:rPrChange w:id="759" w:author="Fritzsche, Sonja" w:date="2022-01-11T22:35:00Z">
              <w:rPr>
                <w:rFonts w:asciiTheme="majorBidi" w:hAnsiTheme="majorBidi" w:cstheme="majorBidi"/>
                <w:bCs/>
                <w:sz w:val="22"/>
                <w:szCs w:val="22"/>
              </w:rPr>
            </w:rPrChange>
          </w:rPr>
          <w:t xml:space="preserve"> </w:t>
        </w:r>
      </w:ins>
      <w:ins w:id="760" w:author="Kabel, Carly" w:date="2021-11-16T16:52:00Z">
        <w:r w:rsidR="00AB272F" w:rsidRPr="003B7827">
          <w:rPr>
            <w:rFonts w:asciiTheme="majorBidi" w:hAnsiTheme="majorBidi" w:cstheme="majorBidi"/>
            <w:bCs/>
            <w:sz w:val="24"/>
            <w:szCs w:val="24"/>
            <w:rPrChange w:id="761" w:author="Fritzsche, Sonja" w:date="2022-01-11T22:35:00Z">
              <w:rPr>
                <w:rFonts w:asciiTheme="majorBidi" w:hAnsiTheme="majorBidi" w:cstheme="majorBidi"/>
                <w:bCs/>
                <w:sz w:val="22"/>
                <w:szCs w:val="22"/>
              </w:rPr>
            </w:rPrChange>
          </w:rPr>
          <w:t xml:space="preserve">Students doing DEI </w:t>
        </w:r>
        <w:r w:rsidR="00AB272F" w:rsidRPr="003B7827">
          <w:rPr>
            <w:rFonts w:asciiTheme="majorBidi" w:hAnsiTheme="majorBidi" w:cstheme="majorBidi"/>
            <w:bCs/>
            <w:color w:val="000000" w:themeColor="text1"/>
            <w:sz w:val="24"/>
            <w:szCs w:val="24"/>
            <w:rPrChange w:id="762" w:author="Fritzsche, Sonja" w:date="2022-01-11T22:35:00Z">
              <w:rPr>
                <w:rFonts w:asciiTheme="majorBidi" w:hAnsiTheme="majorBidi" w:cstheme="majorBidi"/>
                <w:bCs/>
                <w:sz w:val="22"/>
                <w:szCs w:val="22"/>
              </w:rPr>
            </w:rPrChange>
          </w:rPr>
          <w:t xml:space="preserve">work should be directed to </w:t>
        </w:r>
        <w:del w:id="763" w:author="Fritzsche, Sonja" w:date="2022-01-11T22:30:00Z">
          <w:r w:rsidR="00AB272F" w:rsidRPr="003B7827" w:rsidDel="005E6FC7">
            <w:rPr>
              <w:rFonts w:asciiTheme="majorBidi" w:hAnsiTheme="majorBidi" w:cstheme="majorBidi"/>
              <w:bCs/>
              <w:color w:val="000000" w:themeColor="text1"/>
              <w:sz w:val="24"/>
              <w:szCs w:val="24"/>
              <w:rPrChange w:id="764" w:author="Fritzsche, Sonja" w:date="2022-01-11T22:35:00Z">
                <w:rPr>
                  <w:rFonts w:asciiTheme="majorBidi" w:hAnsiTheme="majorBidi" w:cstheme="majorBidi"/>
                  <w:bCs/>
                  <w:sz w:val="22"/>
                  <w:szCs w:val="22"/>
                </w:rPr>
              </w:rPrChange>
            </w:rPr>
            <w:delText>….. showcase</w:delText>
          </w:r>
        </w:del>
      </w:ins>
      <w:ins w:id="765" w:author="Fritzsche, Sonja" w:date="2022-01-11T22:30:00Z">
        <w:r w:rsidRPr="003B7827">
          <w:rPr>
            <w:rFonts w:asciiTheme="majorBidi" w:hAnsiTheme="majorBidi" w:cstheme="majorBidi"/>
            <w:bCs/>
            <w:color w:val="000000" w:themeColor="text1"/>
            <w:sz w:val="24"/>
            <w:szCs w:val="24"/>
            <w:rPrChange w:id="766" w:author="Fritzsche, Sonja" w:date="2022-01-11T22:35:00Z">
              <w:rPr>
                <w:rFonts w:asciiTheme="majorBidi" w:hAnsiTheme="majorBidi" w:cstheme="majorBidi"/>
                <w:bCs/>
                <w:color w:val="FF0000"/>
                <w:sz w:val="22"/>
                <w:szCs w:val="22"/>
              </w:rPr>
            </w:rPrChange>
          </w:rPr>
          <w:t xml:space="preserve">the Office of </w:t>
        </w:r>
      </w:ins>
      <w:ins w:id="767" w:author="Fritzsche, Sonja" w:date="2022-01-11T22:31:00Z">
        <w:r w:rsidR="009B3619" w:rsidRPr="003B7827">
          <w:rPr>
            <w:rFonts w:asciiTheme="majorBidi" w:hAnsiTheme="majorBidi" w:cstheme="majorBidi"/>
            <w:bCs/>
            <w:color w:val="000000" w:themeColor="text1"/>
            <w:sz w:val="24"/>
            <w:szCs w:val="24"/>
            <w:rPrChange w:id="768" w:author="Fritzsche, Sonja" w:date="2022-01-11T22:35:00Z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</w:rPrChange>
          </w:rPr>
          <w:t xml:space="preserve">Inclusion </w:t>
        </w:r>
        <w:r w:rsidR="009B3619" w:rsidRPr="003B7827">
          <w:rPr>
            <w:rFonts w:asciiTheme="majorBidi" w:hAnsiTheme="majorBidi" w:cstheme="majorBidi"/>
            <w:bCs/>
            <w:color w:val="000000" w:themeColor="text1"/>
            <w:sz w:val="24"/>
            <w:szCs w:val="24"/>
            <w:rPrChange w:id="769" w:author="Fritzsche, Sonja" w:date="2022-01-11T22:35:00Z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</w:rPrChange>
          </w:rPr>
          <w:t xml:space="preserve">and </w:t>
        </w:r>
      </w:ins>
      <w:ins w:id="770" w:author="Fritzsche, Sonja" w:date="2022-01-11T22:30:00Z">
        <w:r w:rsidR="009B3619" w:rsidRPr="003B7827">
          <w:rPr>
            <w:rFonts w:asciiTheme="majorBidi" w:hAnsiTheme="majorBidi" w:cstheme="majorBidi"/>
            <w:bCs/>
            <w:color w:val="000000" w:themeColor="text1"/>
            <w:sz w:val="24"/>
            <w:szCs w:val="24"/>
            <w:rPrChange w:id="771" w:author="Fritzsche, Sonja" w:date="2022-01-11T22:35:00Z">
              <w:rPr>
                <w:rFonts w:asciiTheme="majorBidi" w:hAnsiTheme="majorBidi" w:cstheme="majorBidi"/>
                <w:bCs/>
                <w:color w:val="FF0000"/>
                <w:sz w:val="22"/>
                <w:szCs w:val="22"/>
              </w:rPr>
            </w:rPrChange>
          </w:rPr>
          <w:t xml:space="preserve">Intercultural </w:t>
        </w:r>
      </w:ins>
      <w:ins w:id="772" w:author="Fritzsche, Sonja" w:date="2022-01-11T22:31:00Z">
        <w:r w:rsidR="009B3619" w:rsidRPr="003B7827">
          <w:rPr>
            <w:rFonts w:asciiTheme="majorBidi" w:hAnsiTheme="majorBidi" w:cstheme="majorBidi"/>
            <w:bCs/>
            <w:color w:val="000000" w:themeColor="text1"/>
            <w:sz w:val="24"/>
            <w:szCs w:val="24"/>
            <w:rPrChange w:id="773" w:author="Fritzsche, Sonja" w:date="2022-01-11T22:35:00Z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</w:rPrChange>
          </w:rPr>
          <w:t>Initiatives</w:t>
        </w:r>
      </w:ins>
      <w:ins w:id="774" w:author="Fritzsche, Sonja" w:date="2022-01-11T22:30:00Z">
        <w:r w:rsidR="009B3619" w:rsidRPr="003B7827">
          <w:rPr>
            <w:rFonts w:asciiTheme="majorBidi" w:hAnsiTheme="majorBidi" w:cstheme="majorBidi"/>
            <w:bCs/>
            <w:color w:val="000000" w:themeColor="text1"/>
            <w:sz w:val="24"/>
            <w:szCs w:val="24"/>
            <w:rPrChange w:id="775" w:author="Fritzsche, Sonja" w:date="2022-01-11T22:35:00Z">
              <w:rPr>
                <w:rFonts w:asciiTheme="majorBidi" w:hAnsiTheme="majorBidi" w:cstheme="majorBidi"/>
                <w:bCs/>
                <w:color w:val="FF0000"/>
                <w:sz w:val="22"/>
                <w:szCs w:val="22"/>
              </w:rPr>
            </w:rPrChange>
          </w:rPr>
          <w:t xml:space="preserve"> (Oi3)</w:t>
        </w:r>
      </w:ins>
      <w:ins w:id="776" w:author="Kabel, Carly" w:date="2021-11-16T16:52:00Z">
        <w:del w:id="777" w:author="Fritzsche, Sonja" w:date="2022-01-11T22:30:00Z">
          <w:r w:rsidR="00AB272F" w:rsidRPr="003B7827" w:rsidDel="005E6FC7">
            <w:rPr>
              <w:rFonts w:asciiTheme="majorBidi" w:hAnsiTheme="majorBidi" w:cstheme="majorBidi"/>
              <w:bCs/>
              <w:color w:val="FF0000"/>
              <w:sz w:val="24"/>
              <w:szCs w:val="24"/>
              <w:rPrChange w:id="778" w:author="Fritzsche, Sonja" w:date="2022-01-11T22:35:00Z">
                <w:rPr>
                  <w:rFonts w:asciiTheme="majorBidi" w:hAnsiTheme="majorBidi" w:cstheme="majorBidi"/>
                  <w:bCs/>
                  <w:sz w:val="22"/>
                  <w:szCs w:val="22"/>
                </w:rPr>
              </w:rPrChange>
            </w:rPr>
            <w:delText>???</w:delText>
          </w:r>
        </w:del>
      </w:ins>
    </w:p>
    <w:p w14:paraId="114898F0" w14:textId="59E67EAE" w:rsidR="009B3619" w:rsidRPr="003B7827" w:rsidRDefault="009B3619" w:rsidP="009B3619">
      <w:pPr>
        <w:pStyle w:val="BodyText"/>
        <w:numPr>
          <w:ilvl w:val="0"/>
          <w:numId w:val="14"/>
        </w:numPr>
        <w:tabs>
          <w:tab w:val="left" w:pos="461"/>
        </w:tabs>
        <w:rPr>
          <w:ins w:id="779" w:author="Fritzsche, Sonja" w:date="2022-01-11T22:32:00Z"/>
          <w:rFonts w:asciiTheme="majorBidi" w:hAnsiTheme="majorBidi" w:cstheme="majorBidi"/>
          <w:bCs/>
          <w:sz w:val="24"/>
          <w:szCs w:val="24"/>
          <w:rPrChange w:id="780" w:author="Fritzsche, Sonja" w:date="2022-01-11T22:35:00Z">
            <w:rPr>
              <w:ins w:id="781" w:author="Fritzsche, Sonja" w:date="2022-01-11T22:32:00Z"/>
              <w:rFonts w:asciiTheme="majorBidi" w:hAnsiTheme="majorBidi" w:cstheme="majorBidi"/>
              <w:bCs/>
              <w:sz w:val="22"/>
              <w:szCs w:val="22"/>
            </w:rPr>
          </w:rPrChange>
        </w:rPr>
      </w:pPr>
      <w:ins w:id="782" w:author="Fritzsche, Sonja" w:date="2022-01-11T22:32:00Z">
        <w:r w:rsidRPr="003B7827">
          <w:rPr>
            <w:rFonts w:asciiTheme="majorBidi" w:hAnsiTheme="majorBidi" w:cstheme="majorBidi"/>
            <w:bCs/>
            <w:sz w:val="24"/>
            <w:szCs w:val="24"/>
            <w:rPrChange w:id="783" w:author="Fritzsche, Sonja" w:date="2022-01-11T22:35:00Z">
              <w:rPr>
                <w:rFonts w:asciiTheme="majorBidi" w:hAnsiTheme="majorBidi" w:cstheme="majorBidi"/>
                <w:bCs/>
                <w:sz w:val="22"/>
                <w:szCs w:val="22"/>
              </w:rPr>
            </w:rPrChange>
          </w:rPr>
          <w:t>HR will now be called Faculty and Academic Staff Affairs</w:t>
        </w:r>
        <w:r w:rsidRPr="003B7827">
          <w:rPr>
            <w:rFonts w:asciiTheme="majorBidi" w:hAnsiTheme="majorBidi" w:cstheme="majorBidi"/>
            <w:bCs/>
            <w:sz w:val="24"/>
            <w:szCs w:val="24"/>
            <w:rPrChange w:id="784" w:author="Fritzsche, Sonja" w:date="2022-01-11T22:35:00Z">
              <w:rPr>
                <w:rFonts w:asciiTheme="majorBidi" w:hAnsiTheme="majorBidi" w:cstheme="majorBidi"/>
                <w:bCs/>
                <w:sz w:val="22"/>
                <w:szCs w:val="22"/>
              </w:rPr>
            </w:rPrChange>
          </w:rPr>
          <w:t xml:space="preserve"> (FASA)</w:t>
        </w:r>
      </w:ins>
    </w:p>
    <w:p w14:paraId="0BE0E1DD" w14:textId="3876E998" w:rsidR="009B3619" w:rsidRPr="003B7827" w:rsidRDefault="009B3619" w:rsidP="009B3619">
      <w:pPr>
        <w:pStyle w:val="BodyText"/>
        <w:numPr>
          <w:ilvl w:val="0"/>
          <w:numId w:val="14"/>
        </w:numPr>
        <w:tabs>
          <w:tab w:val="left" w:pos="461"/>
        </w:tabs>
        <w:rPr>
          <w:ins w:id="785" w:author="Fritzsche, Sonja" w:date="2022-01-11T22:32:00Z"/>
          <w:rFonts w:asciiTheme="majorBidi" w:hAnsiTheme="majorBidi" w:cstheme="majorBidi"/>
          <w:bCs/>
          <w:sz w:val="24"/>
          <w:szCs w:val="24"/>
          <w:rPrChange w:id="786" w:author="Fritzsche, Sonja" w:date="2022-01-11T22:35:00Z">
            <w:rPr>
              <w:ins w:id="787" w:author="Fritzsche, Sonja" w:date="2022-01-11T22:32:00Z"/>
              <w:rFonts w:asciiTheme="majorBidi" w:hAnsiTheme="majorBidi" w:cstheme="majorBidi"/>
              <w:bCs/>
              <w:sz w:val="22"/>
              <w:szCs w:val="22"/>
            </w:rPr>
          </w:rPrChange>
        </w:rPr>
      </w:pPr>
      <w:ins w:id="788" w:author="Fritzsche, Sonja" w:date="2022-01-11T22:32:00Z">
        <w:r w:rsidRPr="003B7827">
          <w:rPr>
            <w:rFonts w:asciiTheme="majorBidi" w:hAnsiTheme="majorBidi" w:cstheme="majorBidi"/>
            <w:sz w:val="24"/>
            <w:szCs w:val="24"/>
            <w:rPrChange w:id="789" w:author="Fritzsche, Sonja" w:date="2022-01-11T22:35:00Z">
              <w:rPr/>
            </w:rPrChange>
          </w:rPr>
          <w:t xml:space="preserve">A number of units are using a DEI framework with their strategic planning.  </w:t>
        </w:r>
        <w:r w:rsidRPr="003B7827">
          <w:rPr>
            <w:rFonts w:asciiTheme="majorBidi" w:hAnsiTheme="majorBidi" w:cstheme="majorBidi"/>
            <w:sz w:val="24"/>
            <w:szCs w:val="24"/>
            <w:rPrChange w:id="790" w:author="Fritzsche, Sonja" w:date="2022-01-11T22:35:00Z">
              <w:rPr/>
            </w:rPrChange>
          </w:rPr>
          <w:t xml:space="preserve">FASA is helping to review </w:t>
        </w:r>
        <w:r w:rsidRPr="003B7827">
          <w:rPr>
            <w:rFonts w:asciiTheme="majorBidi" w:hAnsiTheme="majorBidi" w:cstheme="majorBidi"/>
            <w:sz w:val="24"/>
            <w:szCs w:val="24"/>
            <w:rPrChange w:id="791" w:author="Fritzsche, Sonja" w:date="2022-01-11T22:35:00Z">
              <w:rPr/>
            </w:rPrChange>
          </w:rPr>
          <w:t xml:space="preserve">different handbooks </w:t>
        </w:r>
        <w:r w:rsidRPr="003B7827">
          <w:rPr>
            <w:rFonts w:asciiTheme="majorBidi" w:hAnsiTheme="majorBidi" w:cstheme="majorBidi"/>
            <w:sz w:val="24"/>
            <w:szCs w:val="24"/>
            <w:rPrChange w:id="792" w:author="Fritzsche, Sonja" w:date="2022-01-11T22:35:00Z">
              <w:rPr/>
            </w:rPrChange>
          </w:rPr>
          <w:t>and associated</w:t>
        </w:r>
        <w:r w:rsidRPr="003B7827">
          <w:rPr>
            <w:rFonts w:asciiTheme="majorBidi" w:hAnsiTheme="majorBidi" w:cstheme="majorBidi"/>
            <w:sz w:val="24"/>
            <w:szCs w:val="24"/>
            <w:rPrChange w:id="793" w:author="Fritzsche, Sonja" w:date="2022-01-11T22:35:00Z">
              <w:rPr/>
            </w:rPrChange>
          </w:rPr>
          <w:t xml:space="preserve"> policies from a broad and holistic approach to make sure language is gender neutral.  </w:t>
        </w:r>
      </w:ins>
    </w:p>
    <w:p w14:paraId="18BED883" w14:textId="420D1B66" w:rsidR="00AB272F" w:rsidRPr="003B7827" w:rsidDel="009B3619" w:rsidRDefault="00AB272F">
      <w:pPr>
        <w:pStyle w:val="BodyText"/>
        <w:numPr>
          <w:ilvl w:val="0"/>
          <w:numId w:val="14"/>
        </w:numPr>
        <w:tabs>
          <w:tab w:val="left" w:pos="461"/>
        </w:tabs>
        <w:rPr>
          <w:ins w:id="794" w:author="Kabel, Carly" w:date="2021-11-16T16:52:00Z"/>
          <w:del w:id="795" w:author="Fritzsche, Sonja" w:date="2022-01-11T22:32:00Z"/>
          <w:rFonts w:asciiTheme="majorBidi" w:hAnsiTheme="majorBidi" w:cstheme="majorBidi"/>
          <w:bCs/>
          <w:sz w:val="24"/>
          <w:szCs w:val="24"/>
          <w:rPrChange w:id="796" w:author="Fritzsche, Sonja" w:date="2022-01-11T22:35:00Z">
            <w:rPr>
              <w:ins w:id="797" w:author="Kabel, Carly" w:date="2021-11-16T16:52:00Z"/>
              <w:del w:id="798" w:author="Fritzsche, Sonja" w:date="2022-01-11T22:32:00Z"/>
              <w:rFonts w:asciiTheme="majorBidi" w:hAnsiTheme="majorBidi" w:cstheme="majorBidi"/>
              <w:bCs/>
              <w:sz w:val="22"/>
              <w:szCs w:val="22"/>
            </w:rPr>
          </w:rPrChange>
        </w:rPr>
        <w:pPrChange w:id="799" w:author="Kabel, Carly" w:date="2021-11-16T16:52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  <w:ins w:id="800" w:author="Kabel, Carly" w:date="2021-11-16T16:52:00Z">
        <w:del w:id="801" w:author="Fritzsche, Sonja" w:date="2022-01-11T22:32:00Z">
          <w:r w:rsidRPr="003B7827" w:rsidDel="009B3619">
            <w:rPr>
              <w:rFonts w:asciiTheme="majorBidi" w:hAnsiTheme="majorBidi" w:cstheme="majorBidi"/>
              <w:bCs/>
              <w:sz w:val="24"/>
              <w:szCs w:val="24"/>
              <w:rPrChange w:id="802" w:author="Fritzsche, Sonja" w:date="2022-01-11T22:35:00Z">
                <w:rPr>
                  <w:rFonts w:asciiTheme="majorBidi" w:hAnsiTheme="majorBidi" w:cstheme="majorBidi"/>
                  <w:bCs/>
                  <w:sz w:val="22"/>
                  <w:szCs w:val="22"/>
                </w:rPr>
              </w:rPrChange>
            </w:rPr>
            <w:delText xml:space="preserve">Suzanne Lang’s office is going to look at …… </w:delText>
          </w:r>
        </w:del>
      </w:ins>
    </w:p>
    <w:p w14:paraId="0620DD81" w14:textId="3563BD9C" w:rsidR="00AB272F" w:rsidRPr="003B7827" w:rsidDel="009B3619" w:rsidRDefault="00AB272F">
      <w:pPr>
        <w:pStyle w:val="BodyText"/>
        <w:numPr>
          <w:ilvl w:val="0"/>
          <w:numId w:val="14"/>
        </w:numPr>
        <w:tabs>
          <w:tab w:val="left" w:pos="461"/>
        </w:tabs>
        <w:rPr>
          <w:ins w:id="803" w:author="Kabel, Carly" w:date="2021-11-16T16:53:00Z"/>
          <w:del w:id="804" w:author="Fritzsche, Sonja" w:date="2022-01-11T22:32:00Z"/>
          <w:rFonts w:asciiTheme="majorBidi" w:hAnsiTheme="majorBidi" w:cstheme="majorBidi"/>
          <w:bCs/>
          <w:sz w:val="24"/>
          <w:szCs w:val="24"/>
          <w:rPrChange w:id="805" w:author="Fritzsche, Sonja" w:date="2022-01-11T22:35:00Z">
            <w:rPr>
              <w:ins w:id="806" w:author="Kabel, Carly" w:date="2021-11-16T16:53:00Z"/>
              <w:del w:id="807" w:author="Fritzsche, Sonja" w:date="2022-01-11T22:32:00Z"/>
              <w:rFonts w:asciiTheme="majorBidi" w:hAnsiTheme="majorBidi" w:cstheme="majorBidi"/>
              <w:bCs/>
              <w:sz w:val="22"/>
              <w:szCs w:val="22"/>
            </w:rPr>
          </w:rPrChange>
        </w:rPr>
        <w:pPrChange w:id="808" w:author="Kabel, Carly" w:date="2021-11-16T16:52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  <w:ins w:id="809" w:author="Kabel, Carly" w:date="2021-11-16T16:53:00Z">
        <w:del w:id="810" w:author="Fritzsche, Sonja" w:date="2022-01-11T22:32:00Z">
          <w:r w:rsidRPr="003B7827" w:rsidDel="009B3619">
            <w:rPr>
              <w:rFonts w:asciiTheme="majorBidi" w:hAnsiTheme="majorBidi" w:cstheme="majorBidi"/>
              <w:bCs/>
              <w:sz w:val="24"/>
              <w:szCs w:val="24"/>
              <w:rPrChange w:id="811" w:author="Fritzsche, Sonja" w:date="2022-01-11T22:35:00Z">
                <w:rPr>
                  <w:rFonts w:asciiTheme="majorBidi" w:hAnsiTheme="majorBidi" w:cstheme="majorBidi"/>
                  <w:bCs/>
                  <w:sz w:val="22"/>
                  <w:szCs w:val="22"/>
                </w:rPr>
              </w:rPrChange>
            </w:rPr>
            <w:delText xml:space="preserve">HR will now be called </w:delText>
          </w:r>
        </w:del>
        <w:del w:id="812" w:author="Fritzsche, Sonja" w:date="2022-01-11T22:27:00Z">
          <w:r w:rsidRPr="003B7827" w:rsidDel="00BE2773">
            <w:rPr>
              <w:rFonts w:asciiTheme="majorBidi" w:hAnsiTheme="majorBidi" w:cstheme="majorBidi"/>
              <w:bCs/>
              <w:sz w:val="24"/>
              <w:szCs w:val="24"/>
              <w:rPrChange w:id="813" w:author="Fritzsche, Sonja" w:date="2022-01-11T22:35:00Z">
                <w:rPr>
                  <w:rFonts w:asciiTheme="majorBidi" w:hAnsiTheme="majorBidi" w:cstheme="majorBidi"/>
                  <w:bCs/>
                  <w:sz w:val="22"/>
                  <w:szCs w:val="22"/>
                </w:rPr>
              </w:rPrChange>
            </w:rPr>
            <w:delText>……</w:delText>
          </w:r>
        </w:del>
      </w:ins>
    </w:p>
    <w:p w14:paraId="12FF32EF" w14:textId="29B72E7D" w:rsidR="00AB272F" w:rsidRPr="003B7827" w:rsidDel="009B3619" w:rsidRDefault="00AB272F" w:rsidP="009B3619">
      <w:pPr>
        <w:pStyle w:val="BodyText"/>
        <w:tabs>
          <w:tab w:val="left" w:pos="461"/>
        </w:tabs>
        <w:rPr>
          <w:del w:id="814" w:author="Fritzsche, Sonja" w:date="2022-01-11T22:32:00Z"/>
          <w:rFonts w:asciiTheme="majorBidi" w:hAnsiTheme="majorBidi" w:cstheme="majorBidi"/>
          <w:bCs/>
          <w:sz w:val="24"/>
          <w:szCs w:val="24"/>
          <w:rPrChange w:id="815" w:author="Fritzsche, Sonja" w:date="2022-01-11T22:35:00Z">
            <w:rPr>
              <w:del w:id="816" w:author="Fritzsche, Sonja" w:date="2022-01-11T22:32:00Z"/>
              <w:rFonts w:asciiTheme="majorBidi" w:hAnsiTheme="majorBidi" w:cstheme="majorBidi"/>
              <w:bCs/>
              <w:sz w:val="22"/>
              <w:szCs w:val="22"/>
            </w:rPr>
          </w:rPrChange>
        </w:rPr>
        <w:pPrChange w:id="817" w:author="Fritzsche, Sonja" w:date="2022-01-11T22:32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</w:p>
    <w:p w14:paraId="4949BB74" w14:textId="77777777" w:rsidR="00F65A6E" w:rsidRPr="003B7827" w:rsidRDefault="00F65A6E" w:rsidP="00F65A6E">
      <w:pPr>
        <w:pStyle w:val="BodyText"/>
        <w:tabs>
          <w:tab w:val="left" w:pos="461"/>
        </w:tabs>
        <w:ind w:left="0" w:firstLine="0"/>
        <w:rPr>
          <w:rFonts w:asciiTheme="majorBidi" w:hAnsiTheme="majorBidi" w:cstheme="majorBidi"/>
          <w:bCs/>
          <w:sz w:val="24"/>
          <w:szCs w:val="24"/>
          <w:rPrChange w:id="818" w:author="Fritzsche, Sonja" w:date="2022-01-11T22:35:00Z">
            <w:rPr>
              <w:rFonts w:asciiTheme="majorBidi" w:hAnsiTheme="majorBidi" w:cstheme="majorBidi"/>
              <w:bCs/>
              <w:sz w:val="22"/>
              <w:szCs w:val="22"/>
            </w:rPr>
          </w:rPrChange>
        </w:rPr>
      </w:pPr>
    </w:p>
    <w:p w14:paraId="0959F594" w14:textId="1978FCE1" w:rsidR="00025B88" w:rsidRPr="003B7827" w:rsidDel="00B9244E" w:rsidRDefault="003A0ABE" w:rsidP="0ACF487C">
      <w:pPr>
        <w:pStyle w:val="BodyText"/>
        <w:numPr>
          <w:ilvl w:val="0"/>
          <w:numId w:val="3"/>
        </w:numPr>
        <w:tabs>
          <w:tab w:val="left" w:pos="461"/>
        </w:tabs>
        <w:rPr>
          <w:del w:id="819" w:author="Fritzsche, Sonja" w:date="2022-01-11T22:34:00Z"/>
          <w:rFonts w:asciiTheme="majorBidi" w:hAnsiTheme="majorBidi" w:cstheme="majorBidi"/>
          <w:sz w:val="24"/>
          <w:szCs w:val="24"/>
          <w:rPrChange w:id="820" w:author="Fritzsche, Sonja" w:date="2022-01-11T22:35:00Z">
            <w:rPr>
              <w:del w:id="821" w:author="Fritzsche, Sonja" w:date="2022-01-11T22:34:00Z"/>
              <w:rFonts w:asciiTheme="majorBidi" w:hAnsiTheme="majorBidi" w:cstheme="majorBidi"/>
              <w:sz w:val="22"/>
              <w:szCs w:val="22"/>
            </w:rPr>
          </w:rPrChange>
        </w:rPr>
      </w:pPr>
      <w:r w:rsidRPr="003B7827">
        <w:rPr>
          <w:rFonts w:asciiTheme="majorBidi" w:hAnsiTheme="majorBidi" w:cstheme="majorBidi"/>
          <w:sz w:val="24"/>
          <w:szCs w:val="24"/>
          <w:rPrChange w:id="822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 xml:space="preserve">Inclusive </w:t>
      </w:r>
      <w:r w:rsidR="00372BAB" w:rsidRPr="003B7827">
        <w:rPr>
          <w:rFonts w:asciiTheme="majorBidi" w:hAnsiTheme="majorBidi" w:cstheme="majorBidi"/>
          <w:sz w:val="24"/>
          <w:szCs w:val="24"/>
          <w:rPrChange w:id="823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>P</w:t>
      </w:r>
      <w:r w:rsidRPr="003B7827">
        <w:rPr>
          <w:rFonts w:asciiTheme="majorBidi" w:hAnsiTheme="majorBidi" w:cstheme="majorBidi"/>
          <w:sz w:val="24"/>
          <w:szCs w:val="24"/>
          <w:rPrChange w:id="824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>edagog</w:t>
      </w:r>
      <w:r w:rsidR="00CF2B1A" w:rsidRPr="003B7827">
        <w:rPr>
          <w:rFonts w:asciiTheme="majorBidi" w:hAnsiTheme="majorBidi" w:cstheme="majorBidi"/>
          <w:sz w:val="24"/>
          <w:szCs w:val="24"/>
          <w:rPrChange w:id="825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>y</w:t>
      </w:r>
      <w:r w:rsidRPr="003B7827">
        <w:rPr>
          <w:rFonts w:asciiTheme="majorBidi" w:hAnsiTheme="majorBidi" w:cstheme="majorBidi"/>
          <w:sz w:val="24"/>
          <w:szCs w:val="24"/>
          <w:rPrChange w:id="826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 xml:space="preserve"> </w:t>
      </w:r>
      <w:r w:rsidR="00372BAB" w:rsidRPr="003B7827">
        <w:rPr>
          <w:rFonts w:asciiTheme="majorBidi" w:hAnsiTheme="majorBidi" w:cstheme="majorBidi"/>
          <w:sz w:val="24"/>
          <w:szCs w:val="24"/>
          <w:rPrChange w:id="827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>Initiative Update</w:t>
      </w:r>
      <w:r w:rsidR="00D67486" w:rsidRPr="003B7827">
        <w:rPr>
          <w:rFonts w:asciiTheme="majorBidi" w:hAnsiTheme="majorBidi" w:cstheme="majorBidi"/>
          <w:sz w:val="24"/>
          <w:szCs w:val="24"/>
          <w:rPrChange w:id="828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 xml:space="preserve"> [IPI]</w:t>
      </w:r>
      <w:r w:rsidR="00CC30A0" w:rsidRPr="003B7827">
        <w:rPr>
          <w:rFonts w:asciiTheme="majorBidi" w:hAnsiTheme="majorBidi" w:cstheme="majorBidi"/>
          <w:sz w:val="24"/>
          <w:szCs w:val="24"/>
          <w:rPrChange w:id="829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 xml:space="preserve"> </w:t>
      </w:r>
    </w:p>
    <w:p w14:paraId="6E13E81E" w14:textId="3C3B5B4D" w:rsidR="009B71BB" w:rsidRPr="003B7827" w:rsidRDefault="009B71BB" w:rsidP="00B9244E">
      <w:pPr>
        <w:pStyle w:val="BodyText"/>
        <w:numPr>
          <w:ilvl w:val="0"/>
          <w:numId w:val="3"/>
        </w:numPr>
        <w:tabs>
          <w:tab w:val="left" w:pos="461"/>
        </w:tabs>
        <w:rPr>
          <w:rFonts w:asciiTheme="majorBidi" w:hAnsiTheme="majorBidi" w:cstheme="majorBidi"/>
          <w:sz w:val="24"/>
          <w:szCs w:val="24"/>
          <w:rPrChange w:id="830" w:author="Fritzsche, Sonja" w:date="2022-01-11T22:35:00Z">
            <w:rPr/>
          </w:rPrChange>
        </w:rPr>
        <w:pPrChange w:id="831" w:author="Fritzsche, Sonja" w:date="2022-01-11T22:34:00Z">
          <w:pPr/>
        </w:pPrChange>
      </w:pPr>
    </w:p>
    <w:p w14:paraId="5FA26A2A" w14:textId="77777777" w:rsidR="00AB272F" w:rsidRPr="003B7827" w:rsidRDefault="00065545" w:rsidP="004E4E1D">
      <w:pPr>
        <w:pStyle w:val="ListParagraph"/>
        <w:numPr>
          <w:ilvl w:val="0"/>
          <w:numId w:val="8"/>
        </w:numPr>
        <w:rPr>
          <w:ins w:id="832" w:author="Kabel, Carly" w:date="2021-11-16T16:54:00Z"/>
          <w:rFonts w:asciiTheme="majorBidi" w:hAnsiTheme="majorBidi" w:cstheme="majorBidi"/>
          <w:sz w:val="24"/>
          <w:szCs w:val="24"/>
          <w:rPrChange w:id="833" w:author="Fritzsche, Sonja" w:date="2022-01-11T22:35:00Z">
            <w:rPr>
              <w:ins w:id="834" w:author="Kabel, Carly" w:date="2021-11-16T16:54:00Z"/>
              <w:rFonts w:asciiTheme="majorBidi" w:hAnsiTheme="majorBidi" w:cstheme="majorBidi"/>
            </w:rPr>
          </w:rPrChange>
        </w:rPr>
      </w:pPr>
      <w:r w:rsidRPr="003B7827">
        <w:rPr>
          <w:rFonts w:asciiTheme="majorBidi" w:hAnsiTheme="majorBidi" w:cstheme="majorBidi"/>
          <w:sz w:val="24"/>
          <w:szCs w:val="24"/>
          <w:rPrChange w:id="835" w:author="Fritzsche, Sonja" w:date="2022-01-11T22:35:00Z">
            <w:rPr>
              <w:rFonts w:asciiTheme="majorBidi" w:hAnsiTheme="majorBidi" w:cstheme="majorBidi"/>
            </w:rPr>
          </w:rPrChange>
        </w:rPr>
        <w:t xml:space="preserve">Update on IPI planning activities </w:t>
      </w:r>
    </w:p>
    <w:p w14:paraId="5B39C583" w14:textId="3FCCFFA0" w:rsidR="00065545" w:rsidRPr="003B7827" w:rsidDel="00AD0213" w:rsidRDefault="00AB272F">
      <w:pPr>
        <w:pStyle w:val="ListParagraph"/>
        <w:numPr>
          <w:ilvl w:val="1"/>
          <w:numId w:val="8"/>
        </w:numPr>
        <w:rPr>
          <w:del w:id="836" w:author="Fritzsche, Sonja" w:date="2022-01-11T22:33:00Z"/>
          <w:rFonts w:asciiTheme="majorBidi" w:hAnsiTheme="majorBidi" w:cstheme="majorBidi"/>
          <w:sz w:val="24"/>
          <w:szCs w:val="24"/>
          <w:rPrChange w:id="837" w:author="Fritzsche, Sonja" w:date="2022-01-11T22:35:00Z">
            <w:rPr>
              <w:del w:id="838" w:author="Fritzsche, Sonja" w:date="2022-01-11T22:33:00Z"/>
              <w:rFonts w:asciiTheme="majorBidi" w:hAnsiTheme="majorBidi" w:cstheme="majorBidi"/>
            </w:rPr>
          </w:rPrChange>
        </w:rPr>
        <w:pPrChange w:id="839" w:author="Kabel, Carly" w:date="2021-11-16T16:54:00Z">
          <w:pPr>
            <w:pStyle w:val="ListParagraph"/>
            <w:numPr>
              <w:numId w:val="8"/>
            </w:numPr>
            <w:ind w:left="1440" w:hanging="360"/>
          </w:pPr>
        </w:pPrChange>
      </w:pPr>
      <w:ins w:id="840" w:author="Kabel, Carly" w:date="2021-11-16T16:54:00Z">
        <w:r w:rsidRPr="003B7827">
          <w:rPr>
            <w:rFonts w:asciiTheme="majorBidi" w:hAnsiTheme="majorBidi" w:cstheme="majorBidi"/>
            <w:sz w:val="24"/>
            <w:szCs w:val="24"/>
            <w:rPrChange w:id="841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The committee is looking at events to plan for the next year. The members are </w:t>
        </w:r>
      </w:ins>
      <w:ins w:id="842" w:author="Kabel, Carly" w:date="2021-11-16T16:55:00Z">
        <w:r w:rsidRPr="003B7827">
          <w:rPr>
            <w:rFonts w:asciiTheme="majorBidi" w:hAnsiTheme="majorBidi" w:cstheme="majorBidi"/>
            <w:sz w:val="24"/>
            <w:szCs w:val="24"/>
            <w:rPrChange w:id="843" w:author="Fritzsche, Sonja" w:date="2022-01-11T22:35:00Z">
              <w:rPr>
                <w:rFonts w:asciiTheme="majorBidi" w:hAnsiTheme="majorBidi" w:cstheme="majorBidi"/>
              </w:rPr>
            </w:rPrChange>
          </w:rPr>
          <w:t>self-selecting</w:t>
        </w:r>
      </w:ins>
      <w:ins w:id="844" w:author="Kabel, Carly" w:date="2021-11-16T16:54:00Z">
        <w:r w:rsidRPr="003B7827">
          <w:rPr>
            <w:rFonts w:asciiTheme="majorBidi" w:hAnsiTheme="majorBidi" w:cstheme="majorBidi"/>
            <w:sz w:val="24"/>
            <w:szCs w:val="24"/>
            <w:rPrChange w:id="845" w:author="Fritzsche, Sonja" w:date="2022-01-11T22:35:00Z">
              <w:rPr>
                <w:rFonts w:asciiTheme="majorBidi" w:hAnsiTheme="majorBidi" w:cstheme="majorBidi"/>
              </w:rPr>
            </w:rPrChange>
          </w:rPr>
          <w:t xml:space="preserve"> into subcommittees and will be meeting 11/17/2021</w:t>
        </w:r>
      </w:ins>
      <w:del w:id="846" w:author="Fritzsche, Sonja" w:date="2022-01-11T22:33:00Z">
        <w:r w:rsidR="00065545" w:rsidRPr="003B7827" w:rsidDel="00AD0213">
          <w:rPr>
            <w:rFonts w:asciiTheme="majorBidi" w:hAnsiTheme="majorBidi" w:cstheme="majorBidi"/>
            <w:sz w:val="24"/>
            <w:szCs w:val="24"/>
            <w:rPrChange w:id="847" w:author="Fritzsche, Sonja" w:date="2022-01-11T22:35:00Z">
              <w:rPr>
                <w:rFonts w:asciiTheme="majorBidi" w:hAnsiTheme="majorBidi" w:cstheme="majorBidi"/>
              </w:rPr>
            </w:rPrChange>
          </w:rPr>
          <w:br/>
        </w:r>
      </w:del>
    </w:p>
    <w:p w14:paraId="07DEC0B4" w14:textId="41389BB3" w:rsidR="004E4E1D" w:rsidRPr="003B7827" w:rsidDel="00AD0213" w:rsidRDefault="009B71BB" w:rsidP="00AD0213">
      <w:pPr>
        <w:pStyle w:val="ListParagraph"/>
        <w:numPr>
          <w:ilvl w:val="1"/>
          <w:numId w:val="8"/>
        </w:numPr>
        <w:rPr>
          <w:del w:id="848" w:author="Fritzsche, Sonja" w:date="2022-01-11T22:33:00Z"/>
          <w:rFonts w:asciiTheme="majorBidi" w:hAnsiTheme="majorBidi" w:cstheme="majorBidi"/>
          <w:sz w:val="24"/>
          <w:szCs w:val="24"/>
          <w:rPrChange w:id="849" w:author="Fritzsche, Sonja" w:date="2022-01-11T22:35:00Z">
            <w:rPr>
              <w:del w:id="850" w:author="Fritzsche, Sonja" w:date="2022-01-11T22:33:00Z"/>
            </w:rPr>
          </w:rPrChange>
        </w:rPr>
        <w:pPrChange w:id="851" w:author="Fritzsche, Sonja" w:date="2022-01-11T22:33:00Z">
          <w:pPr>
            <w:pStyle w:val="ListParagraph"/>
            <w:numPr>
              <w:numId w:val="8"/>
            </w:numPr>
            <w:ind w:left="1440" w:hanging="360"/>
          </w:pPr>
        </w:pPrChange>
      </w:pPr>
      <w:del w:id="852" w:author="Fritzsche, Sonja" w:date="2022-01-11T22:33:00Z">
        <w:r w:rsidRPr="003B7827" w:rsidDel="00AD0213">
          <w:rPr>
            <w:rFonts w:asciiTheme="majorBidi" w:hAnsiTheme="majorBidi" w:cstheme="majorBidi"/>
            <w:color w:val="555555"/>
            <w:sz w:val="24"/>
            <w:szCs w:val="24"/>
            <w:shd w:val="clear" w:color="auto" w:fill="FFFFFF"/>
            <w:rPrChange w:id="853" w:author="Fritzsche, Sonja" w:date="2022-01-11T22:35:00Z">
              <w:rPr>
                <w:shd w:val="clear" w:color="auto" w:fill="FFFFFF"/>
              </w:rPr>
            </w:rPrChange>
          </w:rPr>
          <w:delText>Friday, October 22, 1:00 pm – 2:30 pm</w:delText>
        </w:r>
        <w:r w:rsidRPr="003B7827" w:rsidDel="00AD0213">
          <w:rPr>
            <w:rFonts w:asciiTheme="majorBidi" w:hAnsiTheme="majorBidi" w:cstheme="majorBidi"/>
            <w:color w:val="555555"/>
            <w:sz w:val="24"/>
            <w:szCs w:val="24"/>
            <w:rPrChange w:id="854" w:author="Fritzsche, Sonja" w:date="2022-01-11T22:35:00Z">
              <w:rPr/>
            </w:rPrChange>
          </w:rPr>
          <w:br/>
        </w:r>
        <w:r w:rsidRPr="003B7827" w:rsidDel="00AD0213">
          <w:rPr>
            <w:rFonts w:asciiTheme="majorBidi" w:hAnsiTheme="majorBidi" w:cstheme="majorBidi"/>
            <w:b/>
            <w:bCs/>
            <w:color w:val="555555"/>
            <w:sz w:val="24"/>
            <w:szCs w:val="24"/>
            <w:bdr w:val="none" w:sz="0" w:space="0" w:color="auto" w:frame="1"/>
            <w:shd w:val="clear" w:color="auto" w:fill="FFFFFF"/>
            <w:rPrChange w:id="855" w:author="Fritzsche, Sonja" w:date="2022-01-11T22:35:00Z">
              <w:rPr>
                <w:b/>
                <w:bCs/>
                <w:bdr w:val="none" w:sz="0" w:space="0" w:color="auto" w:frame="1"/>
                <w:shd w:val="clear" w:color="auto" w:fill="FFFFFF"/>
              </w:rPr>
            </w:rPrChange>
          </w:rPr>
          <w:delText>Teaching Evaluation Through An Inclusive Lens</w:delText>
        </w:r>
        <w:r w:rsidRPr="003B7827" w:rsidDel="00AD0213">
          <w:rPr>
            <w:rFonts w:asciiTheme="majorBidi" w:hAnsiTheme="majorBidi" w:cstheme="majorBidi"/>
            <w:color w:val="555555"/>
            <w:sz w:val="24"/>
            <w:szCs w:val="24"/>
            <w:rPrChange w:id="856" w:author="Fritzsche, Sonja" w:date="2022-01-11T22:35:00Z">
              <w:rPr/>
            </w:rPrChange>
          </w:rPr>
          <w:br/>
        </w:r>
        <w:r w:rsidRPr="003B7827" w:rsidDel="00AD0213">
          <w:rPr>
            <w:rFonts w:asciiTheme="majorBidi" w:hAnsiTheme="majorBidi" w:cstheme="majorBidi"/>
            <w:color w:val="555555"/>
            <w:sz w:val="24"/>
            <w:szCs w:val="24"/>
            <w:shd w:val="clear" w:color="auto" w:fill="FFFFFF"/>
            <w:rPrChange w:id="857" w:author="Fritzsche, Sonja" w:date="2022-01-11T22:35:00Z">
              <w:rPr>
                <w:shd w:val="clear" w:color="auto" w:fill="FFFFFF"/>
              </w:rPr>
            </w:rPrChange>
          </w:rPr>
          <w:delText>Presented by Patti Stewart, Center for Inclusion and Intercultural Initiatives (OI3)</w:delText>
        </w:r>
      </w:del>
    </w:p>
    <w:p w14:paraId="6E3C2D17" w14:textId="0D28D3C2" w:rsidR="00B65196" w:rsidRPr="003B7827" w:rsidRDefault="004E4E1D" w:rsidP="00AD0213">
      <w:pPr>
        <w:pStyle w:val="ListParagraph"/>
        <w:numPr>
          <w:ilvl w:val="1"/>
          <w:numId w:val="8"/>
        </w:numPr>
        <w:rPr>
          <w:rFonts w:asciiTheme="majorBidi" w:hAnsiTheme="majorBidi" w:cstheme="majorBidi"/>
          <w:sz w:val="24"/>
          <w:szCs w:val="24"/>
          <w:rPrChange w:id="858" w:author="Fritzsche, Sonja" w:date="2022-01-11T22:35:00Z">
            <w:rPr/>
          </w:rPrChange>
        </w:rPr>
        <w:pPrChange w:id="859" w:author="Fritzsche, Sonja" w:date="2022-01-11T22:33:00Z">
          <w:pPr>
            <w:pStyle w:val="ListParagraph"/>
            <w:ind w:left="1440"/>
          </w:pPr>
        </w:pPrChange>
      </w:pPr>
      <w:del w:id="860" w:author="Fritzsche, Sonja" w:date="2022-01-11T22:33:00Z">
        <w:r w:rsidRPr="003B7827" w:rsidDel="00AD0213">
          <w:rPr>
            <w:rFonts w:asciiTheme="majorBidi" w:hAnsiTheme="majorBidi" w:cstheme="majorBidi"/>
            <w:sz w:val="24"/>
            <w:szCs w:val="24"/>
            <w:shd w:val="clear" w:color="auto" w:fill="FFFFFF"/>
            <w:rPrChange w:id="861" w:author="Fritzsche, Sonja" w:date="2022-01-11T22:35:00Z">
              <w:rPr>
                <w:shd w:val="clear" w:color="auto" w:fill="FFFFFF"/>
              </w:rPr>
            </w:rPrChange>
          </w:rPr>
          <w:delText xml:space="preserve">Link to recording </w:delText>
        </w:r>
        <w:r w:rsidR="003B7827" w:rsidRPr="003B7827" w:rsidDel="00AD0213">
          <w:rPr>
            <w:rFonts w:asciiTheme="majorBidi" w:hAnsiTheme="majorBidi" w:cstheme="majorBidi"/>
            <w:sz w:val="24"/>
            <w:szCs w:val="24"/>
            <w:rPrChange w:id="862" w:author="Fritzsche, Sonja" w:date="2022-01-11T22:35:00Z">
              <w:rPr/>
            </w:rPrChange>
          </w:rPr>
          <w:fldChar w:fldCharType="begin"/>
        </w:r>
        <w:r w:rsidR="003B7827" w:rsidRPr="003B7827" w:rsidDel="00AD0213">
          <w:rPr>
            <w:rFonts w:asciiTheme="majorBidi" w:hAnsiTheme="majorBidi" w:cstheme="majorBidi"/>
            <w:sz w:val="24"/>
            <w:szCs w:val="24"/>
            <w:rPrChange w:id="863" w:author="Fritzsche, Sonja" w:date="2022-01-11T22:35:00Z">
              <w:rPr/>
            </w:rPrChange>
          </w:rPr>
          <w:delInstrText xml:space="preserve"> HYPERLINK "https://youtu.be/_sMzj3hmQp0" \t "_blank" \o "https://youtu.be/_smzj3hmqp0" </w:delInstrText>
        </w:r>
        <w:r w:rsidR="003B7827" w:rsidRPr="003B7827" w:rsidDel="00AD0213">
          <w:rPr>
            <w:rFonts w:asciiTheme="majorBidi" w:hAnsiTheme="majorBidi" w:cstheme="majorBidi"/>
            <w:sz w:val="24"/>
            <w:szCs w:val="24"/>
            <w:rPrChange w:id="864" w:author="Fritzsche, Sonja" w:date="2022-01-11T22:35:00Z">
              <w:rPr/>
            </w:rPrChange>
          </w:rPr>
          <w:fldChar w:fldCharType="separate"/>
        </w:r>
        <w:r w:rsidRPr="003B7827" w:rsidDel="00AD0213">
          <w:rPr>
            <w:rStyle w:val="Hyperlink"/>
            <w:rFonts w:asciiTheme="majorBidi" w:hAnsiTheme="majorBidi" w:cstheme="majorBidi"/>
            <w:color w:val="6264A7"/>
            <w:sz w:val="24"/>
            <w:szCs w:val="24"/>
            <w:shd w:val="clear" w:color="auto" w:fill="FFFFFF"/>
            <w:rPrChange w:id="865" w:author="Fritzsche, Sonja" w:date="2022-01-11T22:35:00Z">
              <w:rPr>
                <w:rStyle w:val="Hyperlink"/>
                <w:rFonts w:asciiTheme="majorBidi" w:hAnsiTheme="majorBidi" w:cstheme="majorBidi"/>
                <w:color w:val="6264A7"/>
                <w:sz w:val="21"/>
                <w:szCs w:val="21"/>
                <w:shd w:val="clear" w:color="auto" w:fill="FFFFFF"/>
              </w:rPr>
            </w:rPrChange>
          </w:rPr>
          <w:delText>https://youtu.be/_sMzj3hmQp0</w:delText>
        </w:r>
        <w:r w:rsidR="003B7827" w:rsidRPr="003B7827" w:rsidDel="00AD0213">
          <w:rPr>
            <w:rStyle w:val="Hyperlink"/>
            <w:rFonts w:asciiTheme="majorBidi" w:hAnsiTheme="majorBidi" w:cstheme="majorBidi"/>
            <w:color w:val="6264A7"/>
            <w:sz w:val="24"/>
            <w:szCs w:val="24"/>
            <w:shd w:val="clear" w:color="auto" w:fill="FFFFFF"/>
            <w:rPrChange w:id="866" w:author="Fritzsche, Sonja" w:date="2022-01-11T22:35:00Z">
              <w:rPr>
                <w:rStyle w:val="Hyperlink"/>
                <w:rFonts w:asciiTheme="majorBidi" w:hAnsiTheme="majorBidi" w:cstheme="majorBidi"/>
                <w:color w:val="6264A7"/>
                <w:sz w:val="21"/>
                <w:szCs w:val="21"/>
                <w:shd w:val="clear" w:color="auto" w:fill="FFFFFF"/>
              </w:rPr>
            </w:rPrChange>
          </w:rPr>
          <w:fldChar w:fldCharType="end"/>
        </w:r>
      </w:del>
      <w:r w:rsidR="00AD3FCD" w:rsidRPr="003B7827">
        <w:rPr>
          <w:rFonts w:asciiTheme="majorBidi" w:hAnsiTheme="majorBidi" w:cstheme="majorBidi"/>
          <w:sz w:val="24"/>
          <w:szCs w:val="24"/>
          <w:rPrChange w:id="867" w:author="Fritzsche, Sonja" w:date="2022-01-11T22:35:00Z">
            <w:rPr/>
          </w:rPrChange>
        </w:rPr>
        <w:br/>
      </w:r>
    </w:p>
    <w:p w14:paraId="253274F4" w14:textId="75CF3A8D" w:rsidR="00B2310D" w:rsidRPr="003B7827" w:rsidRDefault="00AB7412" w:rsidP="006C268A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rPr>
          <w:ins w:id="868" w:author="Kabel, Carly" w:date="2021-11-16T16:58:00Z"/>
          <w:rFonts w:asciiTheme="majorBidi" w:hAnsiTheme="majorBidi" w:cstheme="majorBidi"/>
          <w:sz w:val="24"/>
          <w:szCs w:val="24"/>
          <w:rPrChange w:id="869" w:author="Fritzsche, Sonja" w:date="2022-01-11T22:35:00Z">
            <w:rPr>
              <w:ins w:id="870" w:author="Kabel, Carly" w:date="2021-11-16T16:58:00Z"/>
              <w:rFonts w:asciiTheme="majorBidi" w:hAnsiTheme="majorBidi" w:cstheme="majorBidi"/>
              <w:color w:val="000000"/>
              <w:shd w:val="clear" w:color="auto" w:fill="FFFFFF"/>
            </w:rPr>
          </w:rPrChange>
        </w:rPr>
      </w:pPr>
      <w:r w:rsidRPr="003B7827">
        <w:rPr>
          <w:rFonts w:asciiTheme="majorBidi" w:hAnsiTheme="majorBidi" w:cstheme="majorBidi"/>
          <w:bCs/>
          <w:sz w:val="24"/>
          <w:szCs w:val="24"/>
          <w:rPrChange w:id="871" w:author="Fritzsche, Sonja" w:date="2022-01-11T22:35:00Z">
            <w:rPr>
              <w:rFonts w:asciiTheme="majorBidi" w:hAnsiTheme="majorBidi" w:cstheme="majorBidi"/>
              <w:bCs/>
            </w:rPr>
          </w:rPrChange>
        </w:rPr>
        <w:lastRenderedPageBreak/>
        <w:t xml:space="preserve">Discussion after watching </w:t>
      </w:r>
      <w:r w:rsidR="00937D28" w:rsidRPr="003B7827">
        <w:rPr>
          <w:rFonts w:asciiTheme="majorBidi" w:hAnsiTheme="majorBidi" w:cstheme="majorBidi"/>
          <w:bCs/>
          <w:sz w:val="24"/>
          <w:szCs w:val="24"/>
          <w:rPrChange w:id="872" w:author="Fritzsche, Sonja" w:date="2022-01-11T22:35:00Z">
            <w:rPr>
              <w:rFonts w:asciiTheme="majorBidi" w:hAnsiTheme="majorBidi" w:cstheme="majorBidi"/>
              <w:bCs/>
            </w:rPr>
          </w:rPrChange>
        </w:rPr>
        <w:t xml:space="preserve">Dr Nicole Buchanan </w:t>
      </w:r>
      <w:r w:rsidRPr="003B7827">
        <w:rPr>
          <w:rFonts w:asciiTheme="majorBidi" w:hAnsiTheme="majorBidi" w:cstheme="majorBidi"/>
          <w:bCs/>
          <w:sz w:val="24"/>
          <w:szCs w:val="24"/>
          <w:rPrChange w:id="873" w:author="Fritzsche, Sonja" w:date="2022-01-11T22:35:00Z">
            <w:rPr>
              <w:rFonts w:asciiTheme="majorBidi" w:hAnsiTheme="majorBidi" w:cstheme="majorBidi"/>
              <w:bCs/>
            </w:rPr>
          </w:rPrChange>
        </w:rPr>
        <w:t xml:space="preserve">video </w:t>
      </w:r>
      <w:r w:rsidR="00937D28" w:rsidRPr="003B7827">
        <w:rPr>
          <w:rFonts w:asciiTheme="majorBidi" w:hAnsiTheme="majorBidi" w:cstheme="majorBidi"/>
          <w:bCs/>
          <w:sz w:val="24"/>
          <w:szCs w:val="24"/>
          <w:rPrChange w:id="874" w:author="Fritzsche, Sonja" w:date="2022-01-11T22:35:00Z">
            <w:rPr>
              <w:rFonts w:asciiTheme="majorBidi" w:hAnsiTheme="majorBidi" w:cstheme="majorBidi"/>
              <w:bCs/>
            </w:rPr>
          </w:rPrChange>
        </w:rPr>
        <w:t xml:space="preserve">on concept of “epistemological exclusion.” </w:t>
      </w:r>
      <w:del w:id="875" w:author="Fritzsche, Sonja" w:date="2022-01-11T22:33:00Z">
        <w:r w:rsidR="00937D28" w:rsidRPr="003B7827" w:rsidDel="00AD0213">
          <w:rPr>
            <w:rFonts w:asciiTheme="majorBidi" w:hAnsiTheme="majorBidi" w:cstheme="majorBidi"/>
            <w:bCs/>
            <w:color w:val="201F1E"/>
            <w:sz w:val="24"/>
            <w:szCs w:val="24"/>
            <w:shd w:val="clear" w:color="auto" w:fill="FFFFFF"/>
            <w:rPrChange w:id="876" w:author="Fritzsche, Sonja" w:date="2022-01-11T22:35:00Z">
              <w:rPr>
                <w:rFonts w:asciiTheme="majorBidi" w:hAnsiTheme="majorBidi" w:cstheme="majorBidi"/>
                <w:bCs/>
                <w:color w:val="201F1E"/>
                <w:shd w:val="clear" w:color="auto" w:fill="FFFFFF"/>
              </w:rPr>
            </w:rPrChange>
          </w:rPr>
          <w:delText>Here’s a link to the work: </w:delText>
        </w:r>
        <w:r w:rsidR="003B7827" w:rsidRPr="003B7827" w:rsidDel="00AD0213">
          <w:rPr>
            <w:rFonts w:asciiTheme="majorBidi" w:hAnsiTheme="majorBidi" w:cstheme="majorBidi"/>
            <w:sz w:val="24"/>
            <w:szCs w:val="24"/>
            <w:rPrChange w:id="877" w:author="Fritzsche, Sonja" w:date="2022-01-11T22:35:00Z">
              <w:rPr/>
            </w:rPrChange>
          </w:rPr>
          <w:fldChar w:fldCharType="begin"/>
        </w:r>
        <w:r w:rsidR="003B7827" w:rsidRPr="003B7827" w:rsidDel="00AD0213">
          <w:rPr>
            <w:rFonts w:asciiTheme="majorBidi" w:hAnsiTheme="majorBidi" w:cstheme="majorBidi"/>
            <w:sz w:val="24"/>
            <w:szCs w:val="24"/>
            <w:rPrChange w:id="878" w:author="Fritzsche, Sonja" w:date="2022-01-11T22:35:00Z">
              <w:rPr/>
            </w:rPrChange>
          </w:rPr>
          <w:delInstrText xml:space="preserve"> HYPERLINK "https://www.youtube.com/watch?v=jY0owXj2WEw&amp;feature=youtu.be" \t "_blank" </w:delInstrText>
        </w:r>
        <w:r w:rsidR="003B7827" w:rsidRPr="003B7827" w:rsidDel="00AD0213">
          <w:rPr>
            <w:rFonts w:asciiTheme="majorBidi" w:hAnsiTheme="majorBidi" w:cstheme="majorBidi"/>
            <w:sz w:val="24"/>
            <w:szCs w:val="24"/>
            <w:rPrChange w:id="879" w:author="Fritzsche, Sonja" w:date="2022-01-11T22:35:00Z">
              <w:rPr/>
            </w:rPrChange>
          </w:rPr>
          <w:fldChar w:fldCharType="separate"/>
        </w:r>
        <w:r w:rsidR="00937D28" w:rsidRPr="003B7827" w:rsidDel="00AD0213">
          <w:rPr>
            <w:rFonts w:asciiTheme="majorBidi" w:hAnsiTheme="majorBidi" w:cstheme="majorBidi"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rPrChange w:id="880" w:author="Fritzsche, Sonja" w:date="2022-01-11T22:35:00Z">
              <w:rPr>
                <w:rFonts w:asciiTheme="majorBidi" w:hAnsiTheme="majorBidi" w:cstheme="majorBidi"/>
                <w:bCs/>
                <w:color w:val="0000FF"/>
                <w:u w:val="single"/>
                <w:bdr w:val="none" w:sz="0" w:space="0" w:color="auto" w:frame="1"/>
                <w:shd w:val="clear" w:color="auto" w:fill="FFFFFF"/>
              </w:rPr>
            </w:rPrChange>
          </w:rPr>
          <w:delText>https://www.youtube.com/watch?v=jY0owXj2WEw&amp;feature=youtu.be</w:delText>
        </w:r>
        <w:r w:rsidR="003B7827" w:rsidRPr="003B7827" w:rsidDel="00AD0213">
          <w:rPr>
            <w:rFonts w:asciiTheme="majorBidi" w:hAnsiTheme="majorBidi" w:cstheme="majorBidi"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rPrChange w:id="881" w:author="Fritzsche, Sonja" w:date="2022-01-11T22:35:00Z">
              <w:rPr>
                <w:rFonts w:asciiTheme="majorBidi" w:hAnsiTheme="majorBidi" w:cstheme="majorBidi"/>
                <w:bCs/>
                <w:color w:val="0000FF"/>
                <w:u w:val="single"/>
                <w:bdr w:val="none" w:sz="0" w:space="0" w:color="auto" w:frame="1"/>
                <w:shd w:val="clear" w:color="auto" w:fill="FFFFFF"/>
              </w:rPr>
            </w:rPrChange>
          </w:rPr>
          <w:fldChar w:fldCharType="end"/>
        </w:r>
      </w:del>
      <w:ins w:id="882" w:author="Fritzsche, Sonja" w:date="2022-01-11T22:33:00Z">
        <w:r w:rsidR="00AD0213" w:rsidRPr="003B7827">
          <w:rPr>
            <w:rFonts w:asciiTheme="majorBidi" w:hAnsiTheme="majorBidi" w:cstheme="majorBidi"/>
            <w:bCs/>
            <w:color w:val="201F1E"/>
            <w:sz w:val="24"/>
            <w:szCs w:val="24"/>
            <w:shd w:val="clear" w:color="auto" w:fill="FFFFFF"/>
            <w:rPrChange w:id="883" w:author="Fritzsche, Sonja" w:date="2022-01-11T22:35:00Z">
              <w:rPr>
                <w:rFonts w:asciiTheme="majorBidi" w:hAnsiTheme="majorBidi" w:cstheme="majorBidi"/>
                <w:bCs/>
                <w:color w:val="201F1E"/>
                <w:shd w:val="clear" w:color="auto" w:fill="FFFFFF"/>
              </w:rPr>
            </w:rPrChange>
          </w:rPr>
          <w:t>We will consider possible programming with Dr. Buchanan in the spring.</w:t>
        </w:r>
      </w:ins>
      <w:r w:rsidR="00B2310D" w:rsidRPr="003B782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PrChange w:id="884" w:author="Fritzsche, Sonja" w:date="2022-01-11T22:35:00Z">
            <w:rPr>
              <w:rFonts w:asciiTheme="majorBidi" w:hAnsiTheme="majorBidi" w:cstheme="majorBidi"/>
              <w:color w:val="000000"/>
              <w:shd w:val="clear" w:color="auto" w:fill="FFFFFF"/>
            </w:rPr>
          </w:rPrChange>
        </w:rPr>
        <w:t xml:space="preserve"> </w:t>
      </w:r>
    </w:p>
    <w:p w14:paraId="3DE8784A" w14:textId="07C0E9D5" w:rsidR="00AF07B4" w:rsidRPr="003B7827" w:rsidDel="00AD0213" w:rsidRDefault="00AF07B4">
      <w:pPr>
        <w:pStyle w:val="ListParagraph"/>
        <w:widowControl/>
        <w:numPr>
          <w:ilvl w:val="1"/>
          <w:numId w:val="8"/>
        </w:numPr>
        <w:autoSpaceDE w:val="0"/>
        <w:autoSpaceDN w:val="0"/>
        <w:adjustRightInd w:val="0"/>
        <w:rPr>
          <w:del w:id="885" w:author="Fritzsche, Sonja" w:date="2022-01-11T22:33:00Z"/>
          <w:rFonts w:asciiTheme="majorBidi" w:hAnsiTheme="majorBidi" w:cstheme="majorBidi"/>
          <w:sz w:val="24"/>
          <w:szCs w:val="24"/>
          <w:rPrChange w:id="886" w:author="Fritzsche, Sonja" w:date="2022-01-11T22:35:00Z">
            <w:rPr>
              <w:del w:id="887" w:author="Fritzsche, Sonja" w:date="2022-01-11T22:33:00Z"/>
              <w:rFonts w:asciiTheme="majorBidi" w:hAnsiTheme="majorBidi" w:cstheme="majorBidi"/>
            </w:rPr>
          </w:rPrChange>
        </w:rPr>
        <w:pPrChange w:id="888" w:author="Kabel, Carly" w:date="2021-11-16T16:58:00Z">
          <w:pPr>
            <w:pStyle w:val="ListParagraph"/>
            <w:widowControl/>
            <w:numPr>
              <w:numId w:val="8"/>
            </w:numPr>
            <w:autoSpaceDE w:val="0"/>
            <w:autoSpaceDN w:val="0"/>
            <w:adjustRightInd w:val="0"/>
            <w:ind w:left="1440" w:hanging="360"/>
          </w:pPr>
        </w:pPrChange>
      </w:pPr>
      <w:ins w:id="889" w:author="Kabel, Carly" w:date="2021-11-16T16:58:00Z">
        <w:del w:id="890" w:author="Fritzsche, Sonja" w:date="2022-01-11T22:33:00Z">
          <w:r w:rsidRPr="003B7827" w:rsidDel="00AD021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891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>CIPC members encouraged to watch at least the first 15 minutes of this</w:delText>
          </w:r>
          <w:r w:rsidR="004768B5" w:rsidRPr="003B7827" w:rsidDel="00AD021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892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 video and then they will discuss</w:delText>
          </w:r>
          <w:r w:rsidRPr="003B7827" w:rsidDel="00AD021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893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 xml:space="preserve"> in </w:delText>
          </w:r>
        </w:del>
      </w:ins>
      <w:ins w:id="894" w:author="Kabel, Carly" w:date="2021-11-16T16:59:00Z">
        <w:del w:id="895" w:author="Fritzsche, Sonja" w:date="2022-01-11T22:33:00Z">
          <w:r w:rsidRPr="003B7827" w:rsidDel="00AD0213">
            <w:rPr>
              <w:rFonts w:asciiTheme="majorBidi" w:hAnsiTheme="majorBidi" w:cstheme="majorBidi"/>
              <w:color w:val="000000"/>
              <w:sz w:val="24"/>
              <w:szCs w:val="24"/>
              <w:shd w:val="clear" w:color="auto" w:fill="FFFFFF"/>
              <w:rPrChange w:id="896" w:author="Fritzsche, Sonja" w:date="2022-01-11T22:35:00Z">
                <w:rPr>
                  <w:rFonts w:asciiTheme="majorBidi" w:hAnsiTheme="majorBidi" w:cstheme="majorBidi"/>
                  <w:color w:val="000000"/>
                  <w:shd w:val="clear" w:color="auto" w:fill="FFFFFF"/>
                </w:rPr>
              </w:rPrChange>
            </w:rPr>
            <w:delText>January.</w:delText>
          </w:r>
        </w:del>
      </w:ins>
    </w:p>
    <w:p w14:paraId="41D06AA0" w14:textId="77777777" w:rsidR="00B2310D" w:rsidRPr="003B7827" w:rsidRDefault="00B2310D" w:rsidP="008760A1">
      <w:pPr>
        <w:pStyle w:val="BodyText"/>
        <w:tabs>
          <w:tab w:val="left" w:pos="461"/>
        </w:tabs>
        <w:ind w:left="360" w:firstLine="0"/>
        <w:rPr>
          <w:rFonts w:asciiTheme="majorBidi" w:hAnsiTheme="majorBidi" w:cstheme="majorBidi"/>
          <w:sz w:val="24"/>
          <w:szCs w:val="24"/>
          <w:rPrChange w:id="897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</w:pPr>
    </w:p>
    <w:p w14:paraId="4ED7DF92" w14:textId="2AC76125" w:rsidR="00DC3885" w:rsidRPr="003B7827" w:rsidRDefault="006C268A" w:rsidP="0ACF487C">
      <w:pPr>
        <w:pStyle w:val="BodyText"/>
        <w:numPr>
          <w:ilvl w:val="0"/>
          <w:numId w:val="3"/>
        </w:numPr>
        <w:tabs>
          <w:tab w:val="left" w:pos="461"/>
        </w:tabs>
        <w:rPr>
          <w:ins w:id="898" w:author="Kabel, Carly" w:date="2021-11-16T16:56:00Z"/>
          <w:rFonts w:asciiTheme="majorBidi" w:hAnsiTheme="majorBidi" w:cstheme="majorBidi"/>
          <w:sz w:val="24"/>
          <w:szCs w:val="24"/>
          <w:rPrChange w:id="899" w:author="Fritzsche, Sonja" w:date="2022-01-11T22:35:00Z">
            <w:rPr>
              <w:ins w:id="900" w:author="Kabel, Carly" w:date="2021-11-16T16:56:00Z"/>
              <w:rFonts w:asciiTheme="majorBidi" w:hAnsiTheme="majorBidi" w:cstheme="majorBidi"/>
              <w:sz w:val="22"/>
              <w:szCs w:val="22"/>
            </w:rPr>
          </w:rPrChange>
        </w:rPr>
      </w:pPr>
      <w:r w:rsidRPr="003B7827">
        <w:rPr>
          <w:rFonts w:asciiTheme="majorBidi" w:hAnsiTheme="majorBidi" w:cstheme="majorBidi"/>
          <w:sz w:val="24"/>
          <w:szCs w:val="24"/>
          <w:rPrChange w:id="901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>Continued discussion of g</w:t>
      </w:r>
      <w:r w:rsidR="00CF36EA" w:rsidRPr="003B7827">
        <w:rPr>
          <w:rFonts w:asciiTheme="majorBidi" w:hAnsiTheme="majorBidi" w:cstheme="majorBidi"/>
          <w:sz w:val="24"/>
          <w:szCs w:val="24"/>
          <w:rPrChange w:id="902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>uidelines to search committee for</w:t>
      </w:r>
      <w:r w:rsidR="00A55235" w:rsidRPr="003B7827">
        <w:rPr>
          <w:rFonts w:asciiTheme="majorBidi" w:hAnsiTheme="majorBidi" w:cstheme="majorBidi"/>
          <w:sz w:val="24"/>
          <w:szCs w:val="24"/>
          <w:rPrChange w:id="903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 xml:space="preserve"> evaluation of </w:t>
      </w:r>
      <w:r w:rsidR="00CF36EA" w:rsidRPr="003B7827">
        <w:rPr>
          <w:rFonts w:asciiTheme="majorBidi" w:hAnsiTheme="majorBidi" w:cstheme="majorBidi"/>
          <w:sz w:val="24"/>
          <w:szCs w:val="24"/>
          <w:rPrChange w:id="904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 xml:space="preserve">applicant </w:t>
      </w:r>
      <w:r w:rsidR="00A55235" w:rsidRPr="003B7827">
        <w:rPr>
          <w:rFonts w:asciiTheme="majorBidi" w:hAnsiTheme="majorBidi" w:cstheme="majorBidi"/>
          <w:sz w:val="24"/>
          <w:szCs w:val="24"/>
          <w:rPrChange w:id="905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>DEI statement</w:t>
      </w:r>
      <w:r w:rsidR="00CF36EA" w:rsidRPr="003B7827">
        <w:rPr>
          <w:rFonts w:asciiTheme="majorBidi" w:hAnsiTheme="majorBidi" w:cstheme="majorBidi"/>
          <w:sz w:val="24"/>
          <w:szCs w:val="24"/>
          <w:rPrChange w:id="906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>s; guidelines to applicants</w:t>
      </w:r>
      <w:r w:rsidR="00990558" w:rsidRPr="003B7827">
        <w:rPr>
          <w:rFonts w:asciiTheme="majorBidi" w:hAnsiTheme="majorBidi" w:cstheme="majorBidi"/>
          <w:sz w:val="24"/>
          <w:szCs w:val="24"/>
          <w:rPrChange w:id="907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 xml:space="preserve"> – See attachments in Email</w:t>
      </w:r>
    </w:p>
    <w:p w14:paraId="3DE69E9C" w14:textId="6028730E" w:rsidR="00AF07B4" w:rsidRPr="003B7827" w:rsidRDefault="00AF07B4">
      <w:pPr>
        <w:pStyle w:val="BodyText"/>
        <w:numPr>
          <w:ilvl w:val="1"/>
          <w:numId w:val="3"/>
        </w:numPr>
        <w:tabs>
          <w:tab w:val="left" w:pos="461"/>
        </w:tabs>
        <w:rPr>
          <w:rFonts w:asciiTheme="majorBidi" w:hAnsiTheme="majorBidi" w:cstheme="majorBidi"/>
          <w:sz w:val="24"/>
          <w:szCs w:val="24"/>
          <w:rPrChange w:id="908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pPrChange w:id="909" w:author="Kabel, Carly" w:date="2021-11-16T16:56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  <w:ins w:id="910" w:author="Kabel, Carly" w:date="2021-11-16T16:56:00Z">
        <w:r w:rsidRPr="003B7827">
          <w:rPr>
            <w:rFonts w:asciiTheme="majorBidi" w:hAnsiTheme="majorBidi" w:cstheme="majorBidi"/>
            <w:sz w:val="24"/>
            <w:szCs w:val="24"/>
            <w:rPrChange w:id="911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 xml:space="preserve">The document was discussed during CIPC October meeting. There is nothing new to report. Departments are supposed to give feedback. </w:t>
        </w:r>
      </w:ins>
      <w:ins w:id="912" w:author="Kabel, Carly" w:date="2021-11-16T16:57:00Z">
        <w:r w:rsidRPr="003B7827">
          <w:rPr>
            <w:rFonts w:asciiTheme="majorBidi" w:hAnsiTheme="majorBidi" w:cstheme="majorBidi"/>
            <w:sz w:val="24"/>
            <w:szCs w:val="24"/>
            <w:rPrChange w:id="913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Hoping to have a revised copy in January.</w:t>
        </w:r>
      </w:ins>
    </w:p>
    <w:p w14:paraId="7913ECD3" w14:textId="77777777" w:rsidR="00DC3885" w:rsidRPr="003B7827" w:rsidRDefault="00DC3885" w:rsidP="00A129D3">
      <w:pPr>
        <w:pStyle w:val="BodyText"/>
        <w:tabs>
          <w:tab w:val="left" w:pos="461"/>
        </w:tabs>
        <w:ind w:left="0" w:firstLine="0"/>
        <w:rPr>
          <w:rFonts w:asciiTheme="majorBidi" w:hAnsiTheme="majorBidi" w:cstheme="majorBidi"/>
          <w:bCs/>
          <w:sz w:val="24"/>
          <w:szCs w:val="24"/>
          <w:rPrChange w:id="914" w:author="Fritzsche, Sonja" w:date="2022-01-11T22:35:00Z">
            <w:rPr>
              <w:rFonts w:asciiTheme="majorBidi" w:hAnsiTheme="majorBidi" w:cstheme="majorBidi"/>
              <w:bCs/>
              <w:sz w:val="22"/>
              <w:szCs w:val="22"/>
            </w:rPr>
          </w:rPrChange>
        </w:rPr>
      </w:pPr>
    </w:p>
    <w:p w14:paraId="3D0DA29D" w14:textId="73EAA016" w:rsidR="00546EF2" w:rsidRPr="003B7827" w:rsidRDefault="00BE0838" w:rsidP="003440A9">
      <w:pPr>
        <w:pStyle w:val="BodyText"/>
        <w:numPr>
          <w:ilvl w:val="0"/>
          <w:numId w:val="3"/>
        </w:numPr>
        <w:tabs>
          <w:tab w:val="left" w:pos="461"/>
        </w:tabs>
        <w:rPr>
          <w:ins w:id="915" w:author="Kabel, Carly" w:date="2021-11-16T16:58:00Z"/>
          <w:rFonts w:asciiTheme="majorBidi" w:hAnsiTheme="majorBidi" w:cstheme="majorBidi"/>
          <w:sz w:val="24"/>
          <w:szCs w:val="24"/>
          <w:rPrChange w:id="916" w:author="Fritzsche, Sonja" w:date="2022-01-11T22:35:00Z">
            <w:rPr>
              <w:ins w:id="917" w:author="Kabel, Carly" w:date="2021-11-16T16:58:00Z"/>
              <w:rFonts w:asciiTheme="majorBidi" w:hAnsiTheme="majorBidi" w:cstheme="majorBidi"/>
              <w:sz w:val="22"/>
              <w:szCs w:val="22"/>
            </w:rPr>
          </w:rPrChange>
        </w:rPr>
      </w:pPr>
      <w:del w:id="918" w:author="Fritzsche, Sonja" w:date="2022-01-11T22:34:00Z">
        <w:r w:rsidRPr="003B7827" w:rsidDel="00B9244E">
          <w:rPr>
            <w:rFonts w:asciiTheme="majorBidi" w:hAnsiTheme="majorBidi" w:cstheme="majorBidi"/>
            <w:sz w:val="24"/>
            <w:szCs w:val="24"/>
            <w:rPrChange w:id="919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 xml:space="preserve">CIPC Charge review plan </w:delText>
        </w:r>
        <w:r w:rsidR="000C1DA5" w:rsidRPr="003B7827" w:rsidDel="00B9244E">
          <w:rPr>
            <w:rFonts w:asciiTheme="majorBidi" w:hAnsiTheme="majorBidi" w:cstheme="majorBidi"/>
            <w:sz w:val="24"/>
            <w:szCs w:val="24"/>
            <w:rPrChange w:id="920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>– desire</w:delText>
        </w:r>
      </w:del>
      <w:ins w:id="921" w:author="Fritzsche, Sonja" w:date="2022-01-11T22:34:00Z">
        <w:r w:rsidR="00B9244E" w:rsidRPr="003B7827">
          <w:rPr>
            <w:rFonts w:asciiTheme="majorBidi" w:hAnsiTheme="majorBidi" w:cstheme="majorBidi"/>
            <w:sz w:val="24"/>
            <w:szCs w:val="24"/>
            <w:rPrChange w:id="922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There is desire</w:t>
        </w:r>
      </w:ins>
      <w:r w:rsidR="000C1DA5" w:rsidRPr="003B7827">
        <w:rPr>
          <w:rFonts w:asciiTheme="majorBidi" w:hAnsiTheme="majorBidi" w:cstheme="majorBidi"/>
          <w:sz w:val="24"/>
          <w:szCs w:val="24"/>
          <w:rPrChange w:id="923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t xml:space="preserve"> for more of an open door with CIPC/more guests</w:t>
      </w:r>
    </w:p>
    <w:p w14:paraId="5241BE9D" w14:textId="77777777" w:rsidR="00AF07B4" w:rsidRPr="003B7827" w:rsidDel="00B9244E" w:rsidRDefault="00AF07B4">
      <w:pPr>
        <w:pStyle w:val="BodyText"/>
        <w:tabs>
          <w:tab w:val="left" w:pos="461"/>
        </w:tabs>
        <w:rPr>
          <w:del w:id="924" w:author="Fritzsche, Sonja" w:date="2022-01-11T22:35:00Z"/>
          <w:rFonts w:asciiTheme="majorBidi" w:hAnsiTheme="majorBidi" w:cstheme="majorBidi"/>
          <w:sz w:val="24"/>
          <w:szCs w:val="24"/>
        </w:rPr>
        <w:pPrChange w:id="925" w:author="Kabel, Carly" w:date="2021-11-16T16:59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</w:p>
    <w:p w14:paraId="49AA6FEA" w14:textId="77777777" w:rsidR="00546EF2" w:rsidRPr="003B7827" w:rsidRDefault="00546EF2" w:rsidP="00B9244E">
      <w:pPr>
        <w:rPr>
          <w:rFonts w:asciiTheme="majorBidi" w:hAnsiTheme="majorBidi" w:cstheme="majorBidi"/>
          <w:bCs/>
          <w:spacing w:val="-1"/>
          <w:rPrChange w:id="926" w:author="Fritzsche, Sonja" w:date="2022-01-11T22:35:00Z">
            <w:rPr/>
          </w:rPrChange>
        </w:rPr>
        <w:pPrChange w:id="927" w:author="Fritzsche, Sonja" w:date="2022-01-11T22:35:00Z">
          <w:pPr>
            <w:pStyle w:val="ListParagraph"/>
          </w:pPr>
        </w:pPrChange>
      </w:pPr>
    </w:p>
    <w:p w14:paraId="6B759B93" w14:textId="566AC9CE" w:rsidR="000A7E53" w:rsidRPr="003B7827" w:rsidDel="00B9244E" w:rsidRDefault="001E4CBA" w:rsidP="00B9244E">
      <w:pPr>
        <w:pStyle w:val="BodyText"/>
        <w:numPr>
          <w:ilvl w:val="0"/>
          <w:numId w:val="3"/>
        </w:numPr>
        <w:tabs>
          <w:tab w:val="left" w:pos="461"/>
        </w:tabs>
        <w:ind w:left="460"/>
        <w:rPr>
          <w:del w:id="928" w:author="Fritzsche, Sonja" w:date="2022-01-11T22:35:00Z"/>
          <w:rFonts w:asciiTheme="majorBidi" w:hAnsiTheme="majorBidi" w:cstheme="majorBidi"/>
          <w:sz w:val="24"/>
          <w:szCs w:val="24"/>
          <w:rPrChange w:id="929" w:author="Fritzsche, Sonja" w:date="2022-01-11T22:35:00Z">
            <w:rPr>
              <w:del w:id="930" w:author="Fritzsche, Sonja" w:date="2022-01-11T22:35:00Z"/>
              <w:rFonts w:asciiTheme="majorBidi" w:hAnsiTheme="majorBidi" w:cstheme="majorBidi"/>
              <w:sz w:val="22"/>
              <w:szCs w:val="22"/>
            </w:rPr>
          </w:rPrChange>
        </w:rPr>
        <w:pPrChange w:id="931" w:author="Fritzsche, Sonja" w:date="2022-01-11T22:35:00Z">
          <w:pPr>
            <w:pStyle w:val="BodyText"/>
            <w:numPr>
              <w:numId w:val="3"/>
            </w:numPr>
            <w:tabs>
              <w:tab w:val="left" w:pos="461"/>
            </w:tabs>
            <w:ind w:left="360"/>
          </w:pPr>
        </w:pPrChange>
      </w:pPr>
      <w:del w:id="932" w:author="Fritzsche, Sonja" w:date="2022-01-11T22:35:00Z">
        <w:r w:rsidRPr="003B7827" w:rsidDel="00B9244E">
          <w:rPr>
            <w:rFonts w:asciiTheme="majorBidi" w:hAnsiTheme="majorBidi" w:cstheme="majorBidi"/>
            <w:spacing w:val="-1"/>
            <w:sz w:val="24"/>
            <w:szCs w:val="24"/>
            <w:rPrChange w:id="933" w:author="Fritzsche, Sonja" w:date="2022-01-11T22:35:00Z">
              <w:rPr>
                <w:rFonts w:asciiTheme="majorBidi" w:hAnsiTheme="majorBidi" w:cstheme="majorBidi"/>
                <w:spacing w:val="-1"/>
                <w:sz w:val="22"/>
                <w:szCs w:val="22"/>
              </w:rPr>
            </w:rPrChange>
          </w:rPr>
          <w:delText xml:space="preserve"> </w:delText>
        </w:r>
        <w:r w:rsidR="00E06083" w:rsidRPr="003B7827" w:rsidDel="00B9244E">
          <w:rPr>
            <w:rFonts w:asciiTheme="majorBidi" w:hAnsiTheme="majorBidi" w:cstheme="majorBidi"/>
            <w:spacing w:val="-1"/>
            <w:sz w:val="24"/>
            <w:szCs w:val="24"/>
            <w:rPrChange w:id="934" w:author="Fritzsche, Sonja" w:date="2022-01-11T22:35:00Z">
              <w:rPr>
                <w:rFonts w:asciiTheme="majorBidi" w:hAnsiTheme="majorBidi" w:cstheme="majorBidi"/>
                <w:spacing w:val="-1"/>
                <w:sz w:val="22"/>
                <w:szCs w:val="22"/>
              </w:rPr>
            </w:rPrChange>
          </w:rPr>
          <w:delText xml:space="preserve">Other </w:delText>
        </w:r>
        <w:r w:rsidR="00065F27" w:rsidRPr="003B7827" w:rsidDel="00B9244E">
          <w:rPr>
            <w:rFonts w:asciiTheme="majorBidi" w:hAnsiTheme="majorBidi" w:cstheme="majorBidi"/>
            <w:spacing w:val="-1"/>
            <w:sz w:val="24"/>
            <w:szCs w:val="24"/>
            <w:rPrChange w:id="935" w:author="Fritzsche, Sonja" w:date="2022-01-11T22:35:00Z">
              <w:rPr>
                <w:rFonts w:asciiTheme="majorBidi" w:hAnsiTheme="majorBidi" w:cstheme="majorBidi"/>
                <w:spacing w:val="-1"/>
                <w:sz w:val="22"/>
                <w:szCs w:val="22"/>
              </w:rPr>
            </w:rPrChange>
          </w:rPr>
          <w:delText xml:space="preserve">old and </w:delText>
        </w:r>
        <w:r w:rsidR="003F597A" w:rsidRPr="003B7827" w:rsidDel="00B9244E">
          <w:rPr>
            <w:rFonts w:asciiTheme="majorBidi" w:hAnsiTheme="majorBidi" w:cstheme="majorBidi"/>
            <w:spacing w:val="-1"/>
            <w:sz w:val="24"/>
            <w:szCs w:val="24"/>
            <w:rPrChange w:id="936" w:author="Fritzsche, Sonja" w:date="2022-01-11T22:35:00Z">
              <w:rPr>
                <w:rFonts w:asciiTheme="majorBidi" w:hAnsiTheme="majorBidi" w:cstheme="majorBidi"/>
                <w:spacing w:val="-1"/>
                <w:sz w:val="22"/>
                <w:szCs w:val="22"/>
              </w:rPr>
            </w:rPrChange>
          </w:rPr>
          <w:delText>new b</w:delText>
        </w:r>
        <w:r w:rsidR="00E06083" w:rsidRPr="003B7827" w:rsidDel="00B9244E">
          <w:rPr>
            <w:rFonts w:asciiTheme="majorBidi" w:hAnsiTheme="majorBidi" w:cstheme="majorBidi"/>
            <w:spacing w:val="-1"/>
            <w:sz w:val="24"/>
            <w:szCs w:val="24"/>
            <w:rPrChange w:id="937" w:author="Fritzsche, Sonja" w:date="2022-01-11T22:35:00Z">
              <w:rPr>
                <w:rFonts w:asciiTheme="majorBidi" w:hAnsiTheme="majorBidi" w:cstheme="majorBidi"/>
                <w:spacing w:val="-1"/>
                <w:sz w:val="22"/>
                <w:szCs w:val="22"/>
              </w:rPr>
            </w:rPrChange>
          </w:rPr>
          <w:delText>usiness</w:delText>
        </w:r>
        <w:r w:rsidR="000A7E53" w:rsidRPr="003B7827" w:rsidDel="00B9244E">
          <w:rPr>
            <w:rFonts w:asciiTheme="majorBidi" w:hAnsiTheme="majorBidi" w:cstheme="majorBidi"/>
            <w:spacing w:val="-1"/>
            <w:sz w:val="24"/>
            <w:szCs w:val="24"/>
            <w:rPrChange w:id="938" w:author="Fritzsche, Sonja" w:date="2022-01-11T22:35:00Z">
              <w:rPr>
                <w:rFonts w:asciiTheme="majorBidi" w:hAnsiTheme="majorBidi" w:cstheme="majorBidi"/>
                <w:spacing w:val="-1"/>
                <w:sz w:val="22"/>
                <w:szCs w:val="22"/>
              </w:rPr>
            </w:rPrChange>
          </w:rPr>
          <w:delText xml:space="preserve"> </w:delText>
        </w:r>
      </w:del>
    </w:p>
    <w:p w14:paraId="376D600A" w14:textId="7E6DD416" w:rsidR="0ACF487C" w:rsidRPr="003B7827" w:rsidRDefault="0ACF487C" w:rsidP="00B9244E">
      <w:pPr>
        <w:pStyle w:val="BodyText"/>
        <w:tabs>
          <w:tab w:val="left" w:pos="461"/>
        </w:tabs>
        <w:rPr>
          <w:rFonts w:asciiTheme="majorBidi" w:hAnsiTheme="majorBidi" w:cstheme="majorBidi"/>
          <w:sz w:val="24"/>
          <w:szCs w:val="24"/>
          <w:rPrChange w:id="939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  <w:pPrChange w:id="940" w:author="Fritzsche, Sonja" w:date="2022-01-11T22:35:00Z">
          <w:pPr>
            <w:pStyle w:val="BodyText"/>
            <w:tabs>
              <w:tab w:val="left" w:pos="461"/>
            </w:tabs>
            <w:ind w:left="0"/>
          </w:pPr>
        </w:pPrChange>
      </w:pPr>
    </w:p>
    <w:p w14:paraId="13992AAD" w14:textId="3479875A" w:rsidR="00980437" w:rsidRPr="003B7827" w:rsidRDefault="00B9244E" w:rsidP="00661A32">
      <w:pPr>
        <w:pStyle w:val="BodyText"/>
        <w:tabs>
          <w:tab w:val="left" w:pos="461"/>
        </w:tabs>
        <w:ind w:left="0"/>
        <w:rPr>
          <w:rFonts w:asciiTheme="majorBidi" w:hAnsiTheme="majorBidi" w:cstheme="majorBidi"/>
          <w:sz w:val="24"/>
          <w:szCs w:val="24"/>
          <w:rPrChange w:id="941" w:author="Fritzsche, Sonja" w:date="2022-01-11T22:35:00Z">
            <w:rPr>
              <w:rFonts w:asciiTheme="majorBidi" w:hAnsiTheme="majorBidi" w:cstheme="majorBidi"/>
              <w:sz w:val="22"/>
              <w:szCs w:val="22"/>
            </w:rPr>
          </w:rPrChange>
        </w:rPr>
      </w:pPr>
      <w:ins w:id="942" w:author="Fritzsche, Sonja" w:date="2022-01-11T22:35:00Z">
        <w:r w:rsidRPr="003B7827">
          <w:rPr>
            <w:rFonts w:asciiTheme="majorBidi" w:hAnsiTheme="majorBidi" w:cstheme="majorBidi"/>
            <w:sz w:val="24"/>
            <w:szCs w:val="24"/>
            <w:rPrChange w:id="943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t>Minutes respectfully submitted by Carly Kabel and Sonja Fritzsche</w:t>
        </w:r>
      </w:ins>
      <w:del w:id="944" w:author="Fritzsche, Sonja" w:date="2022-01-11T22:35:00Z">
        <w:r w:rsidR="00704321" w:rsidRPr="003B7827" w:rsidDel="00B9244E">
          <w:rPr>
            <w:rFonts w:asciiTheme="majorBidi" w:hAnsiTheme="majorBidi" w:cstheme="majorBidi"/>
            <w:sz w:val="24"/>
            <w:szCs w:val="24"/>
            <w:rPrChange w:id="945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 xml:space="preserve">Next meeting </w:delText>
        </w:r>
        <w:r w:rsidR="0024715F" w:rsidRPr="003B7827" w:rsidDel="00B9244E">
          <w:rPr>
            <w:rFonts w:asciiTheme="majorBidi" w:hAnsiTheme="majorBidi" w:cstheme="majorBidi"/>
            <w:sz w:val="24"/>
            <w:szCs w:val="24"/>
            <w:rPrChange w:id="946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>–</w:delText>
        </w:r>
        <w:r w:rsidR="00704321" w:rsidRPr="003B7827" w:rsidDel="00B9244E">
          <w:rPr>
            <w:rFonts w:asciiTheme="majorBidi" w:hAnsiTheme="majorBidi" w:cstheme="majorBidi"/>
            <w:sz w:val="24"/>
            <w:szCs w:val="24"/>
            <w:rPrChange w:id="947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 xml:space="preserve"> </w:delText>
        </w:r>
        <w:r w:rsidR="0024715F" w:rsidRPr="003B7827" w:rsidDel="00B9244E">
          <w:rPr>
            <w:rFonts w:asciiTheme="majorBidi" w:hAnsiTheme="majorBidi" w:cstheme="majorBidi"/>
            <w:sz w:val="24"/>
            <w:szCs w:val="24"/>
            <w:rPrChange w:id="948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 xml:space="preserve">Tuesday, </w:delText>
        </w:r>
        <w:r w:rsidR="006C268A" w:rsidRPr="003B7827" w:rsidDel="00B9244E">
          <w:rPr>
            <w:rFonts w:asciiTheme="majorBidi" w:hAnsiTheme="majorBidi" w:cstheme="majorBidi"/>
            <w:sz w:val="24"/>
            <w:szCs w:val="24"/>
            <w:rPrChange w:id="949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>January</w:delText>
        </w:r>
        <w:r w:rsidR="0024715F" w:rsidRPr="003B7827" w:rsidDel="00B9244E">
          <w:rPr>
            <w:rFonts w:asciiTheme="majorBidi" w:hAnsiTheme="majorBidi" w:cstheme="majorBidi"/>
            <w:sz w:val="24"/>
            <w:szCs w:val="24"/>
            <w:rPrChange w:id="950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 xml:space="preserve"> </w:delText>
        </w:r>
        <w:r w:rsidR="006C268A" w:rsidRPr="003B7827" w:rsidDel="00B9244E">
          <w:rPr>
            <w:rFonts w:asciiTheme="majorBidi" w:hAnsiTheme="majorBidi" w:cstheme="majorBidi"/>
            <w:sz w:val="24"/>
            <w:szCs w:val="24"/>
            <w:rPrChange w:id="951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>25</w:delText>
        </w:r>
        <w:r w:rsidR="0024715F" w:rsidRPr="003B7827" w:rsidDel="00B9244E">
          <w:rPr>
            <w:rFonts w:asciiTheme="majorBidi" w:hAnsiTheme="majorBidi" w:cstheme="majorBidi"/>
            <w:sz w:val="24"/>
            <w:szCs w:val="24"/>
            <w:rPrChange w:id="952" w:author="Fritzsche, Sonja" w:date="2022-01-11T22:35:00Z">
              <w:rPr>
                <w:rFonts w:asciiTheme="majorBidi" w:hAnsiTheme="majorBidi" w:cstheme="majorBidi"/>
                <w:sz w:val="22"/>
                <w:szCs w:val="22"/>
              </w:rPr>
            </w:rPrChange>
          </w:rPr>
          <w:delText>, 3:30-5 pm</w:delText>
        </w:r>
      </w:del>
    </w:p>
    <w:sectPr w:rsidR="00980437" w:rsidRPr="003B7827" w:rsidSect="002612D6">
      <w:pgSz w:w="12240" w:h="15840"/>
      <w:pgMar w:top="140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2B1"/>
    <w:multiLevelType w:val="hybridMultilevel"/>
    <w:tmpl w:val="050E4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A31B6"/>
    <w:multiLevelType w:val="hybridMultilevel"/>
    <w:tmpl w:val="C63C8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6525"/>
    <w:multiLevelType w:val="hybridMultilevel"/>
    <w:tmpl w:val="C6622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931"/>
    <w:multiLevelType w:val="hybridMultilevel"/>
    <w:tmpl w:val="42C4D636"/>
    <w:lvl w:ilvl="0" w:tplc="535AF6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FCE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A4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09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87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2AF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22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AE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68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F9E"/>
    <w:multiLevelType w:val="hybridMultilevel"/>
    <w:tmpl w:val="F90E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4B94"/>
    <w:multiLevelType w:val="hybridMultilevel"/>
    <w:tmpl w:val="A15CF3C8"/>
    <w:lvl w:ilvl="0" w:tplc="FFFFFFFF">
      <w:start w:val="1"/>
      <w:numFmt w:val="decimal"/>
      <w:lvlText w:val="%1."/>
      <w:lvlJc w:val="left"/>
      <w:pPr>
        <w:ind w:left="360" w:hanging="360"/>
      </w:pPr>
      <w:rPr>
        <w:spacing w:val="-1"/>
        <w:sz w:val="24"/>
        <w:szCs w:val="24"/>
      </w:rPr>
    </w:lvl>
    <w:lvl w:ilvl="1" w:tplc="FDFC591C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EB6C4F08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6BAC1CE8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4" w:tplc="59B84714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20C453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EA08C296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7" w:tplc="8D580752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193A3478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6" w15:restartNumberingAfterBreak="0">
    <w:nsid w:val="1BE304D4"/>
    <w:multiLevelType w:val="hybridMultilevel"/>
    <w:tmpl w:val="DC5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501C4"/>
    <w:multiLevelType w:val="hybridMultilevel"/>
    <w:tmpl w:val="E69CA46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26540DD0"/>
    <w:multiLevelType w:val="hybridMultilevel"/>
    <w:tmpl w:val="4658253E"/>
    <w:lvl w:ilvl="0" w:tplc="FDFC591C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903752E"/>
    <w:multiLevelType w:val="hybridMultilevel"/>
    <w:tmpl w:val="609A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B5740"/>
    <w:multiLevelType w:val="hybridMultilevel"/>
    <w:tmpl w:val="0D6AF09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A7964AF"/>
    <w:multiLevelType w:val="hybridMultilevel"/>
    <w:tmpl w:val="9448248A"/>
    <w:lvl w:ilvl="0" w:tplc="3DD224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805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E8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2C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4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85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0F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8E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9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C75DF"/>
    <w:multiLevelType w:val="hybridMultilevel"/>
    <w:tmpl w:val="921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63D7E"/>
    <w:multiLevelType w:val="hybridMultilevel"/>
    <w:tmpl w:val="73449B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bel, Carly">
    <w15:presenceInfo w15:providerId="None" w15:userId="Kabel, Carly"/>
  </w15:person>
  <w15:person w15:author="Fritzsche, Sonja">
    <w15:presenceInfo w15:providerId="AD" w15:userId="S::fritzsc9@msu.edu::c7947914-d13f-4d7b-8144-898e4b9532d2"/>
  </w15:person>
  <w15:person w15:author="Kedem, Yore">
    <w15:presenceInfo w15:providerId="None" w15:userId="Kedem, Y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6C"/>
    <w:rsid w:val="0000528E"/>
    <w:rsid w:val="0000542F"/>
    <w:rsid w:val="00013874"/>
    <w:rsid w:val="00025B88"/>
    <w:rsid w:val="00027A90"/>
    <w:rsid w:val="00034747"/>
    <w:rsid w:val="000421CB"/>
    <w:rsid w:val="0004606C"/>
    <w:rsid w:val="000479DB"/>
    <w:rsid w:val="00047D73"/>
    <w:rsid w:val="00051780"/>
    <w:rsid w:val="00054057"/>
    <w:rsid w:val="00063CDB"/>
    <w:rsid w:val="00065545"/>
    <w:rsid w:val="00065F27"/>
    <w:rsid w:val="00096553"/>
    <w:rsid w:val="000977AD"/>
    <w:rsid w:val="000A370F"/>
    <w:rsid w:val="000A612F"/>
    <w:rsid w:val="000A7E53"/>
    <w:rsid w:val="000B5078"/>
    <w:rsid w:val="000C1DA5"/>
    <w:rsid w:val="000C40FE"/>
    <w:rsid w:val="000C60D1"/>
    <w:rsid w:val="000E29A9"/>
    <w:rsid w:val="000E2EEF"/>
    <w:rsid w:val="0010078A"/>
    <w:rsid w:val="00111935"/>
    <w:rsid w:val="00120A2B"/>
    <w:rsid w:val="00125ABE"/>
    <w:rsid w:val="0013101F"/>
    <w:rsid w:val="00156005"/>
    <w:rsid w:val="001566D5"/>
    <w:rsid w:val="00157581"/>
    <w:rsid w:val="00163E95"/>
    <w:rsid w:val="00165E7B"/>
    <w:rsid w:val="001723A8"/>
    <w:rsid w:val="00177E34"/>
    <w:rsid w:val="001802FA"/>
    <w:rsid w:val="00180420"/>
    <w:rsid w:val="001907E4"/>
    <w:rsid w:val="00196471"/>
    <w:rsid w:val="001A01E5"/>
    <w:rsid w:val="001A2306"/>
    <w:rsid w:val="001A78A7"/>
    <w:rsid w:val="001C26D0"/>
    <w:rsid w:val="001C2D88"/>
    <w:rsid w:val="001C55AC"/>
    <w:rsid w:val="001C6BBC"/>
    <w:rsid w:val="001D508E"/>
    <w:rsid w:val="001E4133"/>
    <w:rsid w:val="001E4CBA"/>
    <w:rsid w:val="001E5389"/>
    <w:rsid w:val="001E5518"/>
    <w:rsid w:val="001E5846"/>
    <w:rsid w:val="001F66DA"/>
    <w:rsid w:val="00223CA0"/>
    <w:rsid w:val="0022487F"/>
    <w:rsid w:val="00225EF3"/>
    <w:rsid w:val="00226A93"/>
    <w:rsid w:val="002340A9"/>
    <w:rsid w:val="00235DF5"/>
    <w:rsid w:val="00236CCC"/>
    <w:rsid w:val="00242EFA"/>
    <w:rsid w:val="0024715F"/>
    <w:rsid w:val="002612D6"/>
    <w:rsid w:val="002716F1"/>
    <w:rsid w:val="002825C6"/>
    <w:rsid w:val="00285623"/>
    <w:rsid w:val="00286F05"/>
    <w:rsid w:val="00295942"/>
    <w:rsid w:val="002A31EB"/>
    <w:rsid w:val="002B31F7"/>
    <w:rsid w:val="002C4AD0"/>
    <w:rsid w:val="002C6015"/>
    <w:rsid w:val="002D2A79"/>
    <w:rsid w:val="002D349E"/>
    <w:rsid w:val="002E0019"/>
    <w:rsid w:val="002E2FCB"/>
    <w:rsid w:val="002E7D07"/>
    <w:rsid w:val="002F0989"/>
    <w:rsid w:val="002F7D71"/>
    <w:rsid w:val="00302D4B"/>
    <w:rsid w:val="00322994"/>
    <w:rsid w:val="00337CDB"/>
    <w:rsid w:val="003440A9"/>
    <w:rsid w:val="003453F1"/>
    <w:rsid w:val="0034547B"/>
    <w:rsid w:val="00347941"/>
    <w:rsid w:val="003508A9"/>
    <w:rsid w:val="003564F3"/>
    <w:rsid w:val="003617F1"/>
    <w:rsid w:val="00372BAB"/>
    <w:rsid w:val="00376D96"/>
    <w:rsid w:val="003771FD"/>
    <w:rsid w:val="003800F2"/>
    <w:rsid w:val="00387D52"/>
    <w:rsid w:val="00390616"/>
    <w:rsid w:val="0039090D"/>
    <w:rsid w:val="00391D5F"/>
    <w:rsid w:val="00395BF2"/>
    <w:rsid w:val="003A0ABE"/>
    <w:rsid w:val="003A719F"/>
    <w:rsid w:val="003B4476"/>
    <w:rsid w:val="003B7827"/>
    <w:rsid w:val="003C14BA"/>
    <w:rsid w:val="003C2A32"/>
    <w:rsid w:val="003C2F1D"/>
    <w:rsid w:val="003D67A5"/>
    <w:rsid w:val="003D7821"/>
    <w:rsid w:val="003E3058"/>
    <w:rsid w:val="003E3FBD"/>
    <w:rsid w:val="003F04AC"/>
    <w:rsid w:val="003F17E3"/>
    <w:rsid w:val="003F597A"/>
    <w:rsid w:val="0041275C"/>
    <w:rsid w:val="004351AE"/>
    <w:rsid w:val="00440ACC"/>
    <w:rsid w:val="004421FD"/>
    <w:rsid w:val="0044509F"/>
    <w:rsid w:val="00452844"/>
    <w:rsid w:val="004539C1"/>
    <w:rsid w:val="00456EC5"/>
    <w:rsid w:val="00460770"/>
    <w:rsid w:val="004729A9"/>
    <w:rsid w:val="004732B0"/>
    <w:rsid w:val="00475544"/>
    <w:rsid w:val="004768B5"/>
    <w:rsid w:val="004923D7"/>
    <w:rsid w:val="004A21EA"/>
    <w:rsid w:val="004B679B"/>
    <w:rsid w:val="004C3112"/>
    <w:rsid w:val="004C3396"/>
    <w:rsid w:val="004D442F"/>
    <w:rsid w:val="004D7FED"/>
    <w:rsid w:val="004E420E"/>
    <w:rsid w:val="004E4E1D"/>
    <w:rsid w:val="004E7B81"/>
    <w:rsid w:val="004F253D"/>
    <w:rsid w:val="004F5B7D"/>
    <w:rsid w:val="005048FA"/>
    <w:rsid w:val="00504A50"/>
    <w:rsid w:val="00506FFC"/>
    <w:rsid w:val="00507A28"/>
    <w:rsid w:val="00510061"/>
    <w:rsid w:val="005162F5"/>
    <w:rsid w:val="005227AF"/>
    <w:rsid w:val="005261CF"/>
    <w:rsid w:val="00527B04"/>
    <w:rsid w:val="00533622"/>
    <w:rsid w:val="00533D09"/>
    <w:rsid w:val="00535A0C"/>
    <w:rsid w:val="00541AAE"/>
    <w:rsid w:val="00545434"/>
    <w:rsid w:val="00546EF2"/>
    <w:rsid w:val="00550982"/>
    <w:rsid w:val="00553574"/>
    <w:rsid w:val="00571BAB"/>
    <w:rsid w:val="00586092"/>
    <w:rsid w:val="00591046"/>
    <w:rsid w:val="005A0919"/>
    <w:rsid w:val="005A4F47"/>
    <w:rsid w:val="005B3486"/>
    <w:rsid w:val="005C2BA9"/>
    <w:rsid w:val="005D6D20"/>
    <w:rsid w:val="005E2C62"/>
    <w:rsid w:val="005E6474"/>
    <w:rsid w:val="005E6FC7"/>
    <w:rsid w:val="005F3E60"/>
    <w:rsid w:val="005F529B"/>
    <w:rsid w:val="005F6D78"/>
    <w:rsid w:val="0060329A"/>
    <w:rsid w:val="006043CA"/>
    <w:rsid w:val="00614718"/>
    <w:rsid w:val="00634147"/>
    <w:rsid w:val="00635C0C"/>
    <w:rsid w:val="006453D3"/>
    <w:rsid w:val="00647E40"/>
    <w:rsid w:val="00657130"/>
    <w:rsid w:val="0066027B"/>
    <w:rsid w:val="00661A32"/>
    <w:rsid w:val="00667F9E"/>
    <w:rsid w:val="00672FED"/>
    <w:rsid w:val="0067581F"/>
    <w:rsid w:val="0068463E"/>
    <w:rsid w:val="00696813"/>
    <w:rsid w:val="006A41AF"/>
    <w:rsid w:val="006A4422"/>
    <w:rsid w:val="006A5A1D"/>
    <w:rsid w:val="006A770C"/>
    <w:rsid w:val="006B6111"/>
    <w:rsid w:val="006C268A"/>
    <w:rsid w:val="006D6619"/>
    <w:rsid w:val="006E2D70"/>
    <w:rsid w:val="006F0DFC"/>
    <w:rsid w:val="006F2D79"/>
    <w:rsid w:val="006F2DE3"/>
    <w:rsid w:val="006F548B"/>
    <w:rsid w:val="006F5ECD"/>
    <w:rsid w:val="00702123"/>
    <w:rsid w:val="00704321"/>
    <w:rsid w:val="0070458F"/>
    <w:rsid w:val="00707D0B"/>
    <w:rsid w:val="00722C48"/>
    <w:rsid w:val="00725BD0"/>
    <w:rsid w:val="00730B60"/>
    <w:rsid w:val="007334E2"/>
    <w:rsid w:val="00745C3C"/>
    <w:rsid w:val="007536AB"/>
    <w:rsid w:val="007545C8"/>
    <w:rsid w:val="00755291"/>
    <w:rsid w:val="0076340D"/>
    <w:rsid w:val="00777B39"/>
    <w:rsid w:val="00782C1C"/>
    <w:rsid w:val="00782D7C"/>
    <w:rsid w:val="00797760"/>
    <w:rsid w:val="007A3A62"/>
    <w:rsid w:val="007B182E"/>
    <w:rsid w:val="007C09F6"/>
    <w:rsid w:val="007D18F0"/>
    <w:rsid w:val="007D4991"/>
    <w:rsid w:val="007E469A"/>
    <w:rsid w:val="007F132D"/>
    <w:rsid w:val="007F2A92"/>
    <w:rsid w:val="0080669E"/>
    <w:rsid w:val="00810558"/>
    <w:rsid w:val="0081230F"/>
    <w:rsid w:val="0081243C"/>
    <w:rsid w:val="008159D6"/>
    <w:rsid w:val="0082777F"/>
    <w:rsid w:val="00831A5D"/>
    <w:rsid w:val="0083403D"/>
    <w:rsid w:val="00851BEA"/>
    <w:rsid w:val="00866865"/>
    <w:rsid w:val="00871B2B"/>
    <w:rsid w:val="008760A1"/>
    <w:rsid w:val="008762ED"/>
    <w:rsid w:val="00890366"/>
    <w:rsid w:val="008A57C4"/>
    <w:rsid w:val="008A7BB7"/>
    <w:rsid w:val="008B3A5C"/>
    <w:rsid w:val="008B7A4D"/>
    <w:rsid w:val="008C00BE"/>
    <w:rsid w:val="008C1BAB"/>
    <w:rsid w:val="008C6328"/>
    <w:rsid w:val="008D0BBE"/>
    <w:rsid w:val="008D4403"/>
    <w:rsid w:val="008D49D6"/>
    <w:rsid w:val="008E2CF9"/>
    <w:rsid w:val="008F1F36"/>
    <w:rsid w:val="008F34D5"/>
    <w:rsid w:val="00902678"/>
    <w:rsid w:val="00903336"/>
    <w:rsid w:val="009071D0"/>
    <w:rsid w:val="00907ECA"/>
    <w:rsid w:val="009143E9"/>
    <w:rsid w:val="0091715E"/>
    <w:rsid w:val="00917C8A"/>
    <w:rsid w:val="0092148B"/>
    <w:rsid w:val="009224EA"/>
    <w:rsid w:val="00922858"/>
    <w:rsid w:val="00922B62"/>
    <w:rsid w:val="00931C31"/>
    <w:rsid w:val="009353FB"/>
    <w:rsid w:val="00937D28"/>
    <w:rsid w:val="00941DD5"/>
    <w:rsid w:val="009550B2"/>
    <w:rsid w:val="009638C2"/>
    <w:rsid w:val="00973CAD"/>
    <w:rsid w:val="00976260"/>
    <w:rsid w:val="00980437"/>
    <w:rsid w:val="00990558"/>
    <w:rsid w:val="009A0B7B"/>
    <w:rsid w:val="009A396D"/>
    <w:rsid w:val="009A4290"/>
    <w:rsid w:val="009B019B"/>
    <w:rsid w:val="009B3619"/>
    <w:rsid w:val="009B4371"/>
    <w:rsid w:val="009B56CA"/>
    <w:rsid w:val="009B71BB"/>
    <w:rsid w:val="009C5434"/>
    <w:rsid w:val="009C56BB"/>
    <w:rsid w:val="009D7234"/>
    <w:rsid w:val="009E377B"/>
    <w:rsid w:val="00A10A48"/>
    <w:rsid w:val="00A129D3"/>
    <w:rsid w:val="00A175AE"/>
    <w:rsid w:val="00A32186"/>
    <w:rsid w:val="00A411ED"/>
    <w:rsid w:val="00A42E1F"/>
    <w:rsid w:val="00A43ABB"/>
    <w:rsid w:val="00A55235"/>
    <w:rsid w:val="00A57384"/>
    <w:rsid w:val="00A57F18"/>
    <w:rsid w:val="00A60607"/>
    <w:rsid w:val="00A66339"/>
    <w:rsid w:val="00A66C6A"/>
    <w:rsid w:val="00A7113F"/>
    <w:rsid w:val="00A80178"/>
    <w:rsid w:val="00A80F73"/>
    <w:rsid w:val="00A9310F"/>
    <w:rsid w:val="00A94038"/>
    <w:rsid w:val="00A962FF"/>
    <w:rsid w:val="00A9660E"/>
    <w:rsid w:val="00AA12C0"/>
    <w:rsid w:val="00AA17F4"/>
    <w:rsid w:val="00AA18F8"/>
    <w:rsid w:val="00AA6487"/>
    <w:rsid w:val="00AA7F0B"/>
    <w:rsid w:val="00AB272F"/>
    <w:rsid w:val="00AB7412"/>
    <w:rsid w:val="00AC06CB"/>
    <w:rsid w:val="00AD0213"/>
    <w:rsid w:val="00AD3ABB"/>
    <w:rsid w:val="00AD3FCD"/>
    <w:rsid w:val="00AD7512"/>
    <w:rsid w:val="00AD75E4"/>
    <w:rsid w:val="00AE3AB2"/>
    <w:rsid w:val="00AE7505"/>
    <w:rsid w:val="00AF07B4"/>
    <w:rsid w:val="00AF1DC2"/>
    <w:rsid w:val="00AF224B"/>
    <w:rsid w:val="00AF40E2"/>
    <w:rsid w:val="00AF6A9A"/>
    <w:rsid w:val="00B01CEA"/>
    <w:rsid w:val="00B063BD"/>
    <w:rsid w:val="00B101FB"/>
    <w:rsid w:val="00B12FED"/>
    <w:rsid w:val="00B2310D"/>
    <w:rsid w:val="00B259E4"/>
    <w:rsid w:val="00B268F8"/>
    <w:rsid w:val="00B309CF"/>
    <w:rsid w:val="00B314A3"/>
    <w:rsid w:val="00B35452"/>
    <w:rsid w:val="00B379A1"/>
    <w:rsid w:val="00B4010D"/>
    <w:rsid w:val="00B428AD"/>
    <w:rsid w:val="00B42D42"/>
    <w:rsid w:val="00B50099"/>
    <w:rsid w:val="00B500C5"/>
    <w:rsid w:val="00B53DAE"/>
    <w:rsid w:val="00B549E8"/>
    <w:rsid w:val="00B57844"/>
    <w:rsid w:val="00B6129E"/>
    <w:rsid w:val="00B65196"/>
    <w:rsid w:val="00B709F4"/>
    <w:rsid w:val="00B81700"/>
    <w:rsid w:val="00B915DA"/>
    <w:rsid w:val="00B9244E"/>
    <w:rsid w:val="00B9790A"/>
    <w:rsid w:val="00BB177C"/>
    <w:rsid w:val="00BB52C9"/>
    <w:rsid w:val="00BC4133"/>
    <w:rsid w:val="00BC679B"/>
    <w:rsid w:val="00BD0EF9"/>
    <w:rsid w:val="00BE0838"/>
    <w:rsid w:val="00BE2154"/>
    <w:rsid w:val="00BE2773"/>
    <w:rsid w:val="00BF3BED"/>
    <w:rsid w:val="00BF4A96"/>
    <w:rsid w:val="00C0438D"/>
    <w:rsid w:val="00C06346"/>
    <w:rsid w:val="00C07254"/>
    <w:rsid w:val="00C07287"/>
    <w:rsid w:val="00C129AF"/>
    <w:rsid w:val="00C172A0"/>
    <w:rsid w:val="00C3264E"/>
    <w:rsid w:val="00C33DED"/>
    <w:rsid w:val="00C376B2"/>
    <w:rsid w:val="00C41D4C"/>
    <w:rsid w:val="00C43F24"/>
    <w:rsid w:val="00C457C6"/>
    <w:rsid w:val="00C52EF0"/>
    <w:rsid w:val="00C56A61"/>
    <w:rsid w:val="00C77609"/>
    <w:rsid w:val="00C82000"/>
    <w:rsid w:val="00C835F9"/>
    <w:rsid w:val="00C85DEA"/>
    <w:rsid w:val="00C90F71"/>
    <w:rsid w:val="00C92302"/>
    <w:rsid w:val="00C92B9A"/>
    <w:rsid w:val="00C937DB"/>
    <w:rsid w:val="00C93C2D"/>
    <w:rsid w:val="00C946E8"/>
    <w:rsid w:val="00CA29E4"/>
    <w:rsid w:val="00CA31D3"/>
    <w:rsid w:val="00CA585E"/>
    <w:rsid w:val="00CA7AAB"/>
    <w:rsid w:val="00CB02B7"/>
    <w:rsid w:val="00CB30B0"/>
    <w:rsid w:val="00CB4451"/>
    <w:rsid w:val="00CC1A44"/>
    <w:rsid w:val="00CC30A0"/>
    <w:rsid w:val="00CD0845"/>
    <w:rsid w:val="00CD4B3A"/>
    <w:rsid w:val="00CD7546"/>
    <w:rsid w:val="00CE4F99"/>
    <w:rsid w:val="00CF2B1A"/>
    <w:rsid w:val="00CF32FB"/>
    <w:rsid w:val="00CF36EA"/>
    <w:rsid w:val="00CF3DA5"/>
    <w:rsid w:val="00D0080C"/>
    <w:rsid w:val="00D06106"/>
    <w:rsid w:val="00D119AA"/>
    <w:rsid w:val="00D1401B"/>
    <w:rsid w:val="00D204DA"/>
    <w:rsid w:val="00D221C5"/>
    <w:rsid w:val="00D301DC"/>
    <w:rsid w:val="00D41375"/>
    <w:rsid w:val="00D420B1"/>
    <w:rsid w:val="00D553F6"/>
    <w:rsid w:val="00D55F33"/>
    <w:rsid w:val="00D56C07"/>
    <w:rsid w:val="00D62DCF"/>
    <w:rsid w:val="00D67486"/>
    <w:rsid w:val="00D70EFE"/>
    <w:rsid w:val="00D716D4"/>
    <w:rsid w:val="00D72DF8"/>
    <w:rsid w:val="00D75F47"/>
    <w:rsid w:val="00D81843"/>
    <w:rsid w:val="00D84516"/>
    <w:rsid w:val="00D867B2"/>
    <w:rsid w:val="00D928E3"/>
    <w:rsid w:val="00D94376"/>
    <w:rsid w:val="00D94C65"/>
    <w:rsid w:val="00DA2821"/>
    <w:rsid w:val="00DA3221"/>
    <w:rsid w:val="00DB0A8B"/>
    <w:rsid w:val="00DB5994"/>
    <w:rsid w:val="00DB77B8"/>
    <w:rsid w:val="00DC004A"/>
    <w:rsid w:val="00DC1C6D"/>
    <w:rsid w:val="00DC3885"/>
    <w:rsid w:val="00DC58BB"/>
    <w:rsid w:val="00DD0E30"/>
    <w:rsid w:val="00DD65C6"/>
    <w:rsid w:val="00DE058C"/>
    <w:rsid w:val="00DE11CD"/>
    <w:rsid w:val="00DE35A1"/>
    <w:rsid w:val="00DE5D73"/>
    <w:rsid w:val="00DF3400"/>
    <w:rsid w:val="00DF4188"/>
    <w:rsid w:val="00DF661A"/>
    <w:rsid w:val="00E06083"/>
    <w:rsid w:val="00E07821"/>
    <w:rsid w:val="00E107EE"/>
    <w:rsid w:val="00E15A37"/>
    <w:rsid w:val="00E2050C"/>
    <w:rsid w:val="00E231B3"/>
    <w:rsid w:val="00E25AD2"/>
    <w:rsid w:val="00E26957"/>
    <w:rsid w:val="00E31D13"/>
    <w:rsid w:val="00E31DEE"/>
    <w:rsid w:val="00E424F6"/>
    <w:rsid w:val="00E56573"/>
    <w:rsid w:val="00E6182D"/>
    <w:rsid w:val="00E627B6"/>
    <w:rsid w:val="00E727FC"/>
    <w:rsid w:val="00E827D5"/>
    <w:rsid w:val="00E90ED1"/>
    <w:rsid w:val="00EA63BD"/>
    <w:rsid w:val="00EA7BC1"/>
    <w:rsid w:val="00EB1E2C"/>
    <w:rsid w:val="00EB3A55"/>
    <w:rsid w:val="00EC59B4"/>
    <w:rsid w:val="00EC6777"/>
    <w:rsid w:val="00EC76DA"/>
    <w:rsid w:val="00ED41CA"/>
    <w:rsid w:val="00ED5472"/>
    <w:rsid w:val="00ED7006"/>
    <w:rsid w:val="00ED776E"/>
    <w:rsid w:val="00ED7FE9"/>
    <w:rsid w:val="00EE03BB"/>
    <w:rsid w:val="00EE2E6F"/>
    <w:rsid w:val="00EF16F6"/>
    <w:rsid w:val="00EF412F"/>
    <w:rsid w:val="00F05103"/>
    <w:rsid w:val="00F06BA6"/>
    <w:rsid w:val="00F104D3"/>
    <w:rsid w:val="00F11B6C"/>
    <w:rsid w:val="00F20B30"/>
    <w:rsid w:val="00F26724"/>
    <w:rsid w:val="00F26A9C"/>
    <w:rsid w:val="00F305EB"/>
    <w:rsid w:val="00F40EA1"/>
    <w:rsid w:val="00F455D1"/>
    <w:rsid w:val="00F506D0"/>
    <w:rsid w:val="00F54B9D"/>
    <w:rsid w:val="00F61494"/>
    <w:rsid w:val="00F62799"/>
    <w:rsid w:val="00F62BA3"/>
    <w:rsid w:val="00F62DD3"/>
    <w:rsid w:val="00F65A6E"/>
    <w:rsid w:val="00F67A30"/>
    <w:rsid w:val="00F818AE"/>
    <w:rsid w:val="00F81FDE"/>
    <w:rsid w:val="00F8396A"/>
    <w:rsid w:val="00F84CF3"/>
    <w:rsid w:val="00F94728"/>
    <w:rsid w:val="00F95B5F"/>
    <w:rsid w:val="00F96C3B"/>
    <w:rsid w:val="00FA41DF"/>
    <w:rsid w:val="00FB61A9"/>
    <w:rsid w:val="00FC0502"/>
    <w:rsid w:val="00FC19AF"/>
    <w:rsid w:val="00FD0007"/>
    <w:rsid w:val="00FD4C33"/>
    <w:rsid w:val="00FF09C7"/>
    <w:rsid w:val="06106F6F"/>
    <w:rsid w:val="0ACF487C"/>
    <w:rsid w:val="14A8D9A6"/>
    <w:rsid w:val="1757FE65"/>
    <w:rsid w:val="21BC24FF"/>
    <w:rsid w:val="265F5083"/>
    <w:rsid w:val="26A5C927"/>
    <w:rsid w:val="3347A475"/>
    <w:rsid w:val="35A76D8A"/>
    <w:rsid w:val="3A746016"/>
    <w:rsid w:val="3D9C26C7"/>
    <w:rsid w:val="5212C71E"/>
    <w:rsid w:val="56A7D11D"/>
    <w:rsid w:val="5C06CE91"/>
    <w:rsid w:val="708AC630"/>
    <w:rsid w:val="72B696CF"/>
    <w:rsid w:val="75270D79"/>
    <w:rsid w:val="78BFC9DA"/>
    <w:rsid w:val="7D8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9F61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0919"/>
    <w:rPr>
      <w:rFonts w:ascii="Times New Roman" w:eastAsia="Times New Roman" w:hAnsi="Times New Roman" w:cs="Times New Roman"/>
      <w:lang w:eastAsia="zh-TW"/>
    </w:rPr>
  </w:style>
  <w:style w:type="paragraph" w:styleId="Heading1">
    <w:name w:val="heading 1"/>
    <w:basedOn w:val="Normal"/>
    <w:link w:val="Heading1Char"/>
    <w:uiPriority w:val="1"/>
    <w:qFormat/>
    <w:rsid w:val="002612D6"/>
    <w:pPr>
      <w:widowControl w:val="0"/>
      <w:spacing w:before="2"/>
      <w:ind w:left="2852"/>
      <w:outlineLvl w:val="0"/>
    </w:pPr>
    <w:rPr>
      <w:rFonts w:ascii="Calibri" w:eastAsia="Calibri" w:hAnsi="Calibri" w:cstheme="min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12D6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612D6"/>
    <w:pPr>
      <w:widowControl w:val="0"/>
      <w:ind w:left="460" w:hanging="360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612D6"/>
    <w:rPr>
      <w:rFonts w:ascii="Calibri" w:eastAsia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35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65F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177C"/>
    <w:pPr>
      <w:widowControl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0A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C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B0"/>
    <w:pPr>
      <w:widowControl w:val="0"/>
    </w:pPr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B0"/>
    <w:rPr>
      <w:rFonts w:ascii="Times New Roman" w:hAnsi="Times New Roman" w:cs="Times New Roman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127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B71BB"/>
    <w:rPr>
      <w:b/>
      <w:bCs/>
    </w:rPr>
  </w:style>
  <w:style w:type="paragraph" w:customStyle="1" w:styleId="xmsonormal">
    <w:name w:val="x_msonormal"/>
    <w:basedOn w:val="Normal"/>
    <w:rsid w:val="00533622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53362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66C6A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EEEEFC6421468BD7CADC54A4AAF8" ma:contentTypeVersion="14" ma:contentTypeDescription="Create a new document." ma:contentTypeScope="" ma:versionID="4f76685d832cc9b03258a6872efbb0ac">
  <xsd:schema xmlns:xsd="http://www.w3.org/2001/XMLSchema" xmlns:xs="http://www.w3.org/2001/XMLSchema" xmlns:p="http://schemas.microsoft.com/office/2006/metadata/properties" xmlns:ns3="a5e1a8bd-519f-4312-9093-3d7d14620cc6" xmlns:ns4="77fe5ca7-06e6-48e2-a562-bd8ee1910cdc" targetNamespace="http://schemas.microsoft.com/office/2006/metadata/properties" ma:root="true" ma:fieldsID="cff139b0e094d736d7ee621a037de159" ns3:_="" ns4:_="">
    <xsd:import namespace="a5e1a8bd-519f-4312-9093-3d7d14620cc6"/>
    <xsd:import namespace="77fe5ca7-06e6-48e2-a562-bd8ee1910c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a8bd-519f-4312-9093-3d7d14620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e5ca7-06e6-48e2-a562-bd8ee191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9E41F-40B1-4597-87C0-C073742CC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B8D0F-06C2-4C0A-A860-2DE0CC8B4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A1959-2C8B-4818-BF46-7713EC4E2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1a8bd-519f-4312-9093-3d7d14620cc6"/>
    <ds:schemaRef ds:uri="77fe5ca7-06e6-48e2-a562-bd8ee1910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Fritzsche, Sonja</dc:creator>
  <cp:keywords/>
  <dc:description/>
  <cp:lastModifiedBy>Fritzsche, Sonja</cp:lastModifiedBy>
  <cp:revision>8</cp:revision>
  <dcterms:created xsi:type="dcterms:W3CDTF">2021-11-17T18:37:00Z</dcterms:created>
  <dcterms:modified xsi:type="dcterms:W3CDTF">2022-01-12T03:35:00Z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0x010100B650EEEEFC6421468BD7CADC54A4AAF8</vt:lpwstr>
  </property>
</Properties>
</file>